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0CBDD" w14:textId="77777777" w:rsidR="00E0031B" w:rsidRPr="00C66451" w:rsidRDefault="00E0031B" w:rsidP="00E0031B">
      <w:pPr>
        <w:jc w:val="center"/>
        <w:rPr>
          <w:b/>
          <w:sz w:val="28"/>
          <w:szCs w:val="28"/>
        </w:rPr>
      </w:pPr>
    </w:p>
    <w:p w14:paraId="3739C7C2" w14:textId="77777777" w:rsidR="00E0031B" w:rsidRPr="00C66451" w:rsidRDefault="00E0031B" w:rsidP="00E0031B">
      <w:pPr>
        <w:jc w:val="center"/>
        <w:rPr>
          <w:b/>
          <w:sz w:val="28"/>
          <w:szCs w:val="28"/>
        </w:rPr>
      </w:pPr>
    </w:p>
    <w:p w14:paraId="3EB13B96" w14:textId="77777777" w:rsidR="00E0031B" w:rsidRPr="00C66451" w:rsidRDefault="00E0031B" w:rsidP="00E0031B">
      <w:pPr>
        <w:jc w:val="center"/>
        <w:rPr>
          <w:b/>
          <w:sz w:val="28"/>
          <w:szCs w:val="28"/>
        </w:rPr>
      </w:pPr>
    </w:p>
    <w:p w14:paraId="3047C8BA" w14:textId="77777777" w:rsidR="00E0031B" w:rsidRPr="00C66451" w:rsidRDefault="00E0031B" w:rsidP="00E0031B">
      <w:pPr>
        <w:jc w:val="center"/>
        <w:rPr>
          <w:b/>
          <w:sz w:val="28"/>
          <w:szCs w:val="28"/>
        </w:rPr>
      </w:pPr>
    </w:p>
    <w:p w14:paraId="4CEC5C3D" w14:textId="77777777" w:rsidR="00E0031B" w:rsidRPr="00C66451" w:rsidRDefault="00E0031B" w:rsidP="00E0031B">
      <w:pPr>
        <w:jc w:val="center"/>
        <w:rPr>
          <w:b/>
          <w:sz w:val="28"/>
          <w:szCs w:val="28"/>
        </w:rPr>
      </w:pPr>
    </w:p>
    <w:p w14:paraId="229B73BE" w14:textId="77777777" w:rsidR="00E0031B" w:rsidRPr="00C66451" w:rsidRDefault="00E0031B" w:rsidP="00E0031B">
      <w:pPr>
        <w:jc w:val="center"/>
        <w:rPr>
          <w:b/>
          <w:sz w:val="28"/>
          <w:szCs w:val="28"/>
        </w:rPr>
      </w:pPr>
    </w:p>
    <w:p w14:paraId="40B402DC" w14:textId="77777777" w:rsidR="00E0031B" w:rsidRPr="00C66451" w:rsidRDefault="00E0031B" w:rsidP="00E0031B">
      <w:pPr>
        <w:jc w:val="center"/>
        <w:rPr>
          <w:b/>
          <w:sz w:val="28"/>
          <w:szCs w:val="28"/>
        </w:rPr>
      </w:pPr>
    </w:p>
    <w:p w14:paraId="54DE8CA9" w14:textId="77777777" w:rsidR="00E0031B" w:rsidRPr="00C66451" w:rsidRDefault="00E0031B" w:rsidP="00E0031B">
      <w:pPr>
        <w:jc w:val="center"/>
        <w:rPr>
          <w:b/>
          <w:sz w:val="28"/>
          <w:szCs w:val="28"/>
        </w:rPr>
      </w:pPr>
    </w:p>
    <w:p w14:paraId="78C707F5" w14:textId="77777777" w:rsidR="00E0031B" w:rsidRPr="00C66451" w:rsidRDefault="00E0031B" w:rsidP="00E0031B">
      <w:pPr>
        <w:jc w:val="center"/>
        <w:rPr>
          <w:b/>
          <w:sz w:val="28"/>
          <w:szCs w:val="28"/>
        </w:rPr>
      </w:pPr>
      <w:r>
        <w:rPr>
          <w:noProof/>
        </w:rPr>
        <w:drawing>
          <wp:anchor distT="0" distB="0" distL="114300" distR="114300" simplePos="0" relativeHeight="251659264" behindDoc="1" locked="0" layoutInCell="1" allowOverlap="1" wp14:anchorId="27ED39F7" wp14:editId="52D579B1">
            <wp:simplePos x="0" y="0"/>
            <wp:positionH relativeFrom="column">
              <wp:posOffset>520700</wp:posOffset>
            </wp:positionH>
            <wp:positionV relativeFrom="paragraph">
              <wp:posOffset>67310</wp:posOffset>
            </wp:positionV>
            <wp:extent cx="5707380" cy="5375910"/>
            <wp:effectExtent l="0" t="0" r="7620" b="0"/>
            <wp:wrapNone/>
            <wp:docPr id="1" name="Imagem 1" descr="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707380" cy="537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936AC" w14:textId="77777777" w:rsidR="00E0031B" w:rsidRPr="00C66451" w:rsidRDefault="00E0031B" w:rsidP="00E0031B">
      <w:pPr>
        <w:jc w:val="center"/>
        <w:rPr>
          <w:b/>
          <w:sz w:val="28"/>
          <w:szCs w:val="28"/>
        </w:rPr>
      </w:pPr>
    </w:p>
    <w:p w14:paraId="590310EA" w14:textId="77777777" w:rsidR="00E0031B" w:rsidRPr="00C66451" w:rsidRDefault="00E0031B" w:rsidP="00E0031B">
      <w:pPr>
        <w:jc w:val="center"/>
        <w:rPr>
          <w:b/>
          <w:sz w:val="28"/>
          <w:szCs w:val="28"/>
        </w:rPr>
      </w:pPr>
    </w:p>
    <w:p w14:paraId="65ACD632" w14:textId="77777777" w:rsidR="00E0031B" w:rsidRPr="00C66451" w:rsidRDefault="00E0031B" w:rsidP="00E0031B">
      <w:pPr>
        <w:rPr>
          <w:b/>
          <w:sz w:val="28"/>
          <w:szCs w:val="28"/>
        </w:rPr>
      </w:pPr>
    </w:p>
    <w:p w14:paraId="32A2194D" w14:textId="77777777" w:rsidR="00E0031B" w:rsidRPr="00C66451" w:rsidRDefault="00E0031B" w:rsidP="00E0031B">
      <w:pPr>
        <w:rPr>
          <w:b/>
          <w:sz w:val="28"/>
          <w:szCs w:val="28"/>
        </w:rPr>
      </w:pPr>
    </w:p>
    <w:p w14:paraId="0FB17059" w14:textId="77777777" w:rsidR="00E0031B" w:rsidRPr="00C66451" w:rsidRDefault="00E0031B" w:rsidP="00E0031B">
      <w:pPr>
        <w:jc w:val="center"/>
        <w:rPr>
          <w:b/>
          <w:sz w:val="28"/>
          <w:szCs w:val="28"/>
        </w:rPr>
      </w:pPr>
    </w:p>
    <w:p w14:paraId="252FC3DA" w14:textId="77777777" w:rsidR="00E0031B" w:rsidRPr="00C66451" w:rsidRDefault="00E0031B" w:rsidP="00E0031B">
      <w:pPr>
        <w:jc w:val="center"/>
        <w:rPr>
          <w:b/>
          <w:sz w:val="28"/>
          <w:szCs w:val="28"/>
        </w:rPr>
      </w:pPr>
    </w:p>
    <w:p w14:paraId="34793A8B" w14:textId="77777777" w:rsidR="00E0031B" w:rsidRPr="00C66451" w:rsidRDefault="00E0031B" w:rsidP="00E0031B">
      <w:pPr>
        <w:jc w:val="center"/>
        <w:rPr>
          <w:b/>
          <w:sz w:val="28"/>
          <w:szCs w:val="28"/>
        </w:rPr>
      </w:pPr>
    </w:p>
    <w:p w14:paraId="29C7B0C0" w14:textId="77777777" w:rsidR="00E0031B" w:rsidRPr="00C66451" w:rsidRDefault="00E0031B" w:rsidP="00E0031B">
      <w:pPr>
        <w:jc w:val="center"/>
        <w:rPr>
          <w:b/>
          <w:sz w:val="28"/>
          <w:szCs w:val="28"/>
        </w:rPr>
      </w:pPr>
    </w:p>
    <w:p w14:paraId="6CD48FD0" w14:textId="77777777" w:rsidR="00E0031B" w:rsidRPr="00C66451" w:rsidRDefault="00E0031B" w:rsidP="00E0031B">
      <w:pPr>
        <w:jc w:val="center"/>
        <w:rPr>
          <w:b/>
          <w:sz w:val="28"/>
          <w:szCs w:val="28"/>
        </w:rPr>
      </w:pPr>
    </w:p>
    <w:p w14:paraId="319E0524" w14:textId="77777777" w:rsidR="00E0031B" w:rsidRPr="00C66451" w:rsidRDefault="00E0031B" w:rsidP="00E0031B">
      <w:pPr>
        <w:jc w:val="center"/>
        <w:rPr>
          <w:b/>
          <w:sz w:val="28"/>
          <w:szCs w:val="28"/>
        </w:rPr>
      </w:pPr>
    </w:p>
    <w:p w14:paraId="1638032F" w14:textId="77777777" w:rsidR="00E0031B" w:rsidRPr="00C66451" w:rsidRDefault="00E0031B" w:rsidP="00E0031B">
      <w:pPr>
        <w:jc w:val="center"/>
        <w:rPr>
          <w:b/>
          <w:sz w:val="28"/>
          <w:szCs w:val="28"/>
        </w:rPr>
      </w:pPr>
    </w:p>
    <w:p w14:paraId="7DDED206" w14:textId="77777777" w:rsidR="00E0031B" w:rsidRPr="00C66451" w:rsidRDefault="00E0031B" w:rsidP="00E0031B">
      <w:pPr>
        <w:jc w:val="center"/>
        <w:rPr>
          <w:b/>
          <w:sz w:val="28"/>
          <w:szCs w:val="28"/>
        </w:rPr>
      </w:pPr>
    </w:p>
    <w:p w14:paraId="682C39F8" w14:textId="77777777" w:rsidR="00E0031B" w:rsidRPr="00C66451" w:rsidRDefault="00E0031B" w:rsidP="00E0031B">
      <w:pPr>
        <w:jc w:val="center"/>
        <w:rPr>
          <w:b/>
          <w:sz w:val="28"/>
          <w:szCs w:val="28"/>
        </w:rPr>
      </w:pPr>
    </w:p>
    <w:p w14:paraId="03B8E0CC" w14:textId="77777777" w:rsidR="00E0031B" w:rsidRPr="00C66451" w:rsidRDefault="00E0031B" w:rsidP="00E0031B">
      <w:pPr>
        <w:jc w:val="center"/>
        <w:rPr>
          <w:b/>
          <w:sz w:val="28"/>
          <w:szCs w:val="28"/>
        </w:rPr>
      </w:pPr>
    </w:p>
    <w:p w14:paraId="6694B5B1" w14:textId="77777777" w:rsidR="00E0031B" w:rsidRPr="00C66451" w:rsidRDefault="00E0031B" w:rsidP="00E0031B">
      <w:pPr>
        <w:jc w:val="center"/>
        <w:rPr>
          <w:b/>
          <w:sz w:val="28"/>
          <w:szCs w:val="28"/>
        </w:rPr>
      </w:pPr>
    </w:p>
    <w:p w14:paraId="720B415B" w14:textId="77777777" w:rsidR="00E0031B" w:rsidRPr="00C66451" w:rsidRDefault="00E0031B" w:rsidP="00E0031B">
      <w:pPr>
        <w:jc w:val="center"/>
        <w:rPr>
          <w:b/>
          <w:sz w:val="28"/>
          <w:szCs w:val="28"/>
        </w:rPr>
      </w:pPr>
    </w:p>
    <w:p w14:paraId="34D73C24" w14:textId="77777777" w:rsidR="00E0031B" w:rsidRPr="00C66451" w:rsidRDefault="00E0031B" w:rsidP="00E0031B">
      <w:pPr>
        <w:jc w:val="center"/>
        <w:rPr>
          <w:b/>
          <w:sz w:val="28"/>
          <w:szCs w:val="28"/>
        </w:rPr>
      </w:pPr>
    </w:p>
    <w:p w14:paraId="402B0320" w14:textId="77777777" w:rsidR="00E0031B" w:rsidRPr="00C66451" w:rsidRDefault="00E0031B" w:rsidP="00E0031B">
      <w:pPr>
        <w:jc w:val="center"/>
        <w:rPr>
          <w:b/>
          <w:sz w:val="28"/>
          <w:szCs w:val="28"/>
        </w:rPr>
      </w:pPr>
    </w:p>
    <w:p w14:paraId="4D23B87E" w14:textId="77777777" w:rsidR="00E0031B" w:rsidRPr="00C66451" w:rsidRDefault="00E0031B" w:rsidP="00E0031B">
      <w:pPr>
        <w:jc w:val="center"/>
        <w:rPr>
          <w:b/>
          <w:sz w:val="28"/>
          <w:szCs w:val="28"/>
        </w:rPr>
      </w:pPr>
    </w:p>
    <w:p w14:paraId="6E6999C1" w14:textId="77777777" w:rsidR="00E0031B" w:rsidRPr="00C66451" w:rsidRDefault="00E0031B" w:rsidP="00E0031B">
      <w:pPr>
        <w:jc w:val="center"/>
        <w:rPr>
          <w:b/>
          <w:sz w:val="28"/>
          <w:szCs w:val="28"/>
        </w:rPr>
      </w:pPr>
    </w:p>
    <w:p w14:paraId="643C751A" w14:textId="77777777" w:rsidR="00E0031B" w:rsidRPr="00C66451" w:rsidRDefault="00E0031B" w:rsidP="00E0031B">
      <w:pPr>
        <w:jc w:val="center"/>
        <w:rPr>
          <w:b/>
          <w:sz w:val="28"/>
          <w:szCs w:val="28"/>
        </w:rPr>
      </w:pPr>
    </w:p>
    <w:p w14:paraId="7E65472D" w14:textId="77777777" w:rsidR="00E0031B" w:rsidRPr="00C66451" w:rsidRDefault="00E0031B" w:rsidP="00E0031B">
      <w:pPr>
        <w:jc w:val="center"/>
        <w:rPr>
          <w:b/>
          <w:sz w:val="28"/>
          <w:szCs w:val="28"/>
        </w:rPr>
      </w:pPr>
    </w:p>
    <w:p w14:paraId="0E68764C" w14:textId="77777777" w:rsidR="00E0031B" w:rsidRDefault="00E0031B" w:rsidP="00E0031B">
      <w:pPr>
        <w:jc w:val="center"/>
        <w:rPr>
          <w:b/>
          <w:sz w:val="28"/>
          <w:szCs w:val="28"/>
        </w:rPr>
      </w:pPr>
    </w:p>
    <w:p w14:paraId="588EF948" w14:textId="77777777" w:rsidR="00E0031B" w:rsidRDefault="00E0031B" w:rsidP="00E0031B">
      <w:pPr>
        <w:jc w:val="center"/>
        <w:rPr>
          <w:b/>
          <w:sz w:val="28"/>
          <w:szCs w:val="28"/>
        </w:rPr>
      </w:pPr>
    </w:p>
    <w:p w14:paraId="7FFE176B" w14:textId="77777777" w:rsidR="00E0031B" w:rsidRDefault="00E0031B" w:rsidP="00E0031B">
      <w:pPr>
        <w:jc w:val="center"/>
        <w:rPr>
          <w:b/>
          <w:sz w:val="28"/>
          <w:szCs w:val="28"/>
        </w:rPr>
      </w:pPr>
    </w:p>
    <w:p w14:paraId="51D56306" w14:textId="77777777" w:rsidR="00E0031B" w:rsidRDefault="00E0031B" w:rsidP="00E0031B">
      <w:pPr>
        <w:jc w:val="center"/>
        <w:rPr>
          <w:b/>
          <w:sz w:val="28"/>
          <w:szCs w:val="28"/>
        </w:rPr>
      </w:pPr>
    </w:p>
    <w:p w14:paraId="0244C077" w14:textId="77777777" w:rsidR="00E0031B" w:rsidRDefault="00E0031B" w:rsidP="00E0031B">
      <w:pPr>
        <w:jc w:val="center"/>
        <w:rPr>
          <w:b/>
          <w:sz w:val="28"/>
          <w:szCs w:val="28"/>
        </w:rPr>
      </w:pPr>
    </w:p>
    <w:p w14:paraId="22983C32" w14:textId="77777777" w:rsidR="00E0031B" w:rsidRDefault="00E0031B" w:rsidP="00E0031B">
      <w:pPr>
        <w:jc w:val="center"/>
        <w:rPr>
          <w:b/>
          <w:sz w:val="28"/>
          <w:szCs w:val="28"/>
        </w:rPr>
      </w:pPr>
    </w:p>
    <w:p w14:paraId="454A0F07" w14:textId="77777777" w:rsidR="00E0031B" w:rsidRDefault="00E0031B" w:rsidP="00E0031B">
      <w:pPr>
        <w:jc w:val="center"/>
        <w:rPr>
          <w:b/>
          <w:sz w:val="28"/>
          <w:szCs w:val="28"/>
        </w:rPr>
      </w:pPr>
    </w:p>
    <w:p w14:paraId="452F4740" w14:textId="77777777" w:rsidR="00E0031B" w:rsidRDefault="00E0031B" w:rsidP="00E0031B">
      <w:pPr>
        <w:jc w:val="center"/>
        <w:rPr>
          <w:b/>
          <w:sz w:val="28"/>
          <w:szCs w:val="28"/>
        </w:rPr>
      </w:pPr>
    </w:p>
    <w:p w14:paraId="41CD3592" w14:textId="77777777" w:rsidR="00E0031B" w:rsidRDefault="00E0031B" w:rsidP="00E0031B">
      <w:pPr>
        <w:jc w:val="center"/>
        <w:rPr>
          <w:b/>
          <w:sz w:val="28"/>
          <w:szCs w:val="28"/>
        </w:rPr>
      </w:pPr>
    </w:p>
    <w:p w14:paraId="788CFB47" w14:textId="77777777" w:rsidR="00E0031B" w:rsidRDefault="00E0031B" w:rsidP="00E0031B">
      <w:pPr>
        <w:jc w:val="center"/>
        <w:rPr>
          <w:b/>
          <w:sz w:val="28"/>
          <w:szCs w:val="28"/>
        </w:rPr>
      </w:pPr>
    </w:p>
    <w:p w14:paraId="5390B972" w14:textId="77777777" w:rsidR="00E0031B" w:rsidRDefault="00E0031B" w:rsidP="00E0031B">
      <w:pPr>
        <w:jc w:val="center"/>
        <w:rPr>
          <w:b/>
          <w:sz w:val="28"/>
          <w:szCs w:val="28"/>
        </w:rPr>
      </w:pPr>
    </w:p>
    <w:p w14:paraId="72271E8E" w14:textId="77777777" w:rsidR="00E0031B" w:rsidRDefault="00E0031B" w:rsidP="00E0031B">
      <w:pPr>
        <w:jc w:val="center"/>
        <w:rPr>
          <w:b/>
          <w:sz w:val="28"/>
          <w:szCs w:val="28"/>
        </w:rPr>
      </w:pPr>
    </w:p>
    <w:p w14:paraId="61CC2D1D" w14:textId="77777777" w:rsidR="00E0031B" w:rsidRDefault="00E0031B" w:rsidP="00E0031B">
      <w:pPr>
        <w:jc w:val="center"/>
        <w:rPr>
          <w:b/>
          <w:sz w:val="28"/>
          <w:szCs w:val="28"/>
        </w:rPr>
      </w:pPr>
    </w:p>
    <w:p w14:paraId="70EB915E" w14:textId="77777777" w:rsidR="00E0031B" w:rsidRDefault="00E0031B" w:rsidP="00E0031B">
      <w:pPr>
        <w:jc w:val="center"/>
        <w:rPr>
          <w:b/>
          <w:sz w:val="28"/>
          <w:szCs w:val="28"/>
        </w:rPr>
      </w:pPr>
    </w:p>
    <w:p w14:paraId="1834A934" w14:textId="77777777" w:rsidR="00E0031B" w:rsidRDefault="00E0031B" w:rsidP="00E0031B">
      <w:pPr>
        <w:jc w:val="center"/>
        <w:rPr>
          <w:b/>
          <w:sz w:val="28"/>
          <w:szCs w:val="28"/>
        </w:rPr>
      </w:pPr>
    </w:p>
    <w:p w14:paraId="374BF2A7" w14:textId="77777777" w:rsidR="00E0031B" w:rsidRDefault="00E0031B" w:rsidP="00E0031B">
      <w:pPr>
        <w:jc w:val="center"/>
        <w:rPr>
          <w:b/>
          <w:sz w:val="28"/>
          <w:szCs w:val="28"/>
        </w:rPr>
      </w:pPr>
    </w:p>
    <w:p w14:paraId="77A8C46F" w14:textId="77777777" w:rsidR="00E0031B" w:rsidRDefault="00E0031B" w:rsidP="00E0031B">
      <w:pPr>
        <w:jc w:val="center"/>
        <w:rPr>
          <w:b/>
          <w:sz w:val="28"/>
          <w:szCs w:val="28"/>
        </w:rPr>
      </w:pPr>
    </w:p>
    <w:p w14:paraId="2084D960" w14:textId="77777777" w:rsidR="00E0031B" w:rsidRDefault="00E0031B" w:rsidP="00E0031B">
      <w:pPr>
        <w:jc w:val="center"/>
        <w:rPr>
          <w:b/>
          <w:sz w:val="28"/>
          <w:szCs w:val="28"/>
        </w:rPr>
      </w:pPr>
    </w:p>
    <w:p w14:paraId="239405E1" w14:textId="77777777" w:rsidR="00E0031B" w:rsidRDefault="00E0031B" w:rsidP="00E0031B">
      <w:pPr>
        <w:jc w:val="center"/>
        <w:rPr>
          <w:b/>
          <w:sz w:val="28"/>
          <w:szCs w:val="28"/>
        </w:rPr>
      </w:pPr>
    </w:p>
    <w:p w14:paraId="00B23F97" w14:textId="77777777" w:rsidR="00E0031B" w:rsidRDefault="00E0031B" w:rsidP="00E0031B">
      <w:pPr>
        <w:jc w:val="center"/>
        <w:rPr>
          <w:b/>
          <w:sz w:val="28"/>
          <w:szCs w:val="28"/>
        </w:rPr>
      </w:pPr>
    </w:p>
    <w:p w14:paraId="513E35D5" w14:textId="77777777" w:rsidR="00E0031B" w:rsidRDefault="00E0031B" w:rsidP="00E0031B">
      <w:pPr>
        <w:jc w:val="center"/>
        <w:rPr>
          <w:b/>
          <w:sz w:val="28"/>
          <w:szCs w:val="28"/>
        </w:rPr>
      </w:pPr>
    </w:p>
    <w:p w14:paraId="5AA40C23" w14:textId="77777777" w:rsidR="00E0031B" w:rsidRDefault="00E0031B" w:rsidP="00E0031B">
      <w:pPr>
        <w:jc w:val="center"/>
        <w:rPr>
          <w:b/>
          <w:sz w:val="28"/>
          <w:szCs w:val="28"/>
        </w:rPr>
      </w:pPr>
    </w:p>
    <w:p w14:paraId="62728543" w14:textId="77777777" w:rsidR="00E0031B" w:rsidRDefault="00E0031B" w:rsidP="00E0031B">
      <w:pPr>
        <w:jc w:val="center"/>
        <w:rPr>
          <w:b/>
          <w:sz w:val="28"/>
          <w:szCs w:val="28"/>
        </w:rPr>
      </w:pPr>
    </w:p>
    <w:p w14:paraId="5E6F406B" w14:textId="77777777" w:rsidR="00E0031B" w:rsidRDefault="00E0031B" w:rsidP="00E0031B">
      <w:pPr>
        <w:jc w:val="center"/>
        <w:rPr>
          <w:b/>
          <w:sz w:val="28"/>
          <w:szCs w:val="28"/>
        </w:rPr>
      </w:pPr>
    </w:p>
    <w:p w14:paraId="6D0723FB" w14:textId="77777777" w:rsidR="00E0031B" w:rsidRDefault="00E0031B" w:rsidP="00E0031B">
      <w:pPr>
        <w:jc w:val="center"/>
        <w:rPr>
          <w:b/>
          <w:sz w:val="28"/>
          <w:szCs w:val="28"/>
        </w:rPr>
      </w:pPr>
    </w:p>
    <w:p w14:paraId="45FC4F97" w14:textId="77777777" w:rsidR="00E0031B" w:rsidRPr="00C66451" w:rsidRDefault="00E0031B" w:rsidP="00E0031B">
      <w:pPr>
        <w:jc w:val="center"/>
        <w:rPr>
          <w:b/>
          <w:sz w:val="28"/>
          <w:szCs w:val="28"/>
        </w:rPr>
      </w:pPr>
      <w:r w:rsidRPr="00C66451">
        <w:rPr>
          <w:b/>
          <w:sz w:val="28"/>
          <w:szCs w:val="28"/>
        </w:rPr>
        <w:t>PREÂMBULO</w:t>
      </w:r>
    </w:p>
    <w:p w14:paraId="7B8633FC" w14:textId="77777777" w:rsidR="00E0031B" w:rsidRPr="00C66451" w:rsidRDefault="00E0031B" w:rsidP="00E0031B">
      <w:pPr>
        <w:jc w:val="center"/>
        <w:rPr>
          <w:b/>
          <w:sz w:val="28"/>
          <w:szCs w:val="28"/>
        </w:rPr>
      </w:pPr>
    </w:p>
    <w:p w14:paraId="66854C78" w14:textId="77777777" w:rsidR="00E0031B" w:rsidRPr="00C66451" w:rsidRDefault="00E0031B" w:rsidP="00E0031B">
      <w:pPr>
        <w:jc w:val="both"/>
        <w:rPr>
          <w:sz w:val="28"/>
          <w:szCs w:val="28"/>
        </w:rPr>
      </w:pPr>
    </w:p>
    <w:p w14:paraId="22D39699" w14:textId="77777777" w:rsidR="00E0031B" w:rsidRPr="00C66451" w:rsidRDefault="00E0031B" w:rsidP="00E0031B">
      <w:pPr>
        <w:jc w:val="both"/>
        <w:rPr>
          <w:sz w:val="28"/>
          <w:szCs w:val="28"/>
        </w:rPr>
      </w:pPr>
    </w:p>
    <w:p w14:paraId="2A4540DA" w14:textId="77777777" w:rsidR="00E0031B" w:rsidRPr="00C66451" w:rsidRDefault="00E0031B" w:rsidP="00E0031B">
      <w:pPr>
        <w:jc w:val="both"/>
        <w:rPr>
          <w:sz w:val="28"/>
          <w:szCs w:val="28"/>
        </w:rPr>
      </w:pPr>
      <w:r w:rsidRPr="00C66451">
        <w:rPr>
          <w:sz w:val="28"/>
          <w:szCs w:val="28"/>
        </w:rPr>
        <w:t xml:space="preserve">Nós, na qualidade de representantes do povo de Ilhéus, constituídos em Poder Legislativo Orgânico deste Município, reunidos em Câmara Municipal no pleno exercício dos poderes que nos são atribuídos pela Constituição Federal, fundados nos princípios de uma democracia que se faça mais presente e mais atuante, com a participação do povo no exercício do poder; confiantes nos princípios de um autêntico federalismo de colaboração e na realização de um </w:t>
      </w:r>
      <w:proofErr w:type="spellStart"/>
      <w:r w:rsidRPr="00C66451">
        <w:rPr>
          <w:sz w:val="28"/>
          <w:szCs w:val="28"/>
        </w:rPr>
        <w:t>politica</w:t>
      </w:r>
      <w:proofErr w:type="spellEnd"/>
      <w:r w:rsidRPr="00C66451">
        <w:rPr>
          <w:sz w:val="28"/>
          <w:szCs w:val="28"/>
        </w:rPr>
        <w:t xml:space="preserve"> de Bem Estar Social e Coletivo, promulgados, sob a proteção de Deus, a seguinte Lei Orgânica para o Município de Ilhéus.</w:t>
      </w:r>
    </w:p>
    <w:p w14:paraId="3DD5B9CC" w14:textId="77777777" w:rsidR="00E0031B" w:rsidRPr="00C66451" w:rsidRDefault="00E0031B" w:rsidP="00E0031B">
      <w:pPr>
        <w:jc w:val="center"/>
        <w:rPr>
          <w:sz w:val="28"/>
          <w:szCs w:val="28"/>
        </w:rPr>
      </w:pPr>
    </w:p>
    <w:p w14:paraId="4B458F57" w14:textId="77777777" w:rsidR="00E0031B" w:rsidRPr="00C66451" w:rsidRDefault="00E0031B" w:rsidP="00E0031B">
      <w:pPr>
        <w:jc w:val="center"/>
        <w:rPr>
          <w:b/>
          <w:sz w:val="28"/>
          <w:szCs w:val="28"/>
        </w:rPr>
      </w:pPr>
    </w:p>
    <w:p w14:paraId="4698DA57" w14:textId="77777777" w:rsidR="00E0031B" w:rsidRPr="00C66451" w:rsidRDefault="00E0031B" w:rsidP="00E0031B">
      <w:pPr>
        <w:jc w:val="center"/>
        <w:rPr>
          <w:b/>
          <w:sz w:val="28"/>
          <w:szCs w:val="28"/>
        </w:rPr>
      </w:pPr>
    </w:p>
    <w:p w14:paraId="70FD1E5C" w14:textId="77777777" w:rsidR="00E0031B" w:rsidRPr="00C66451" w:rsidRDefault="00E0031B" w:rsidP="00E0031B">
      <w:pPr>
        <w:jc w:val="center"/>
        <w:rPr>
          <w:b/>
          <w:sz w:val="28"/>
          <w:szCs w:val="28"/>
        </w:rPr>
      </w:pPr>
    </w:p>
    <w:p w14:paraId="398298B2" w14:textId="77777777" w:rsidR="00E0031B" w:rsidRPr="00C66451" w:rsidRDefault="00E0031B" w:rsidP="00E0031B">
      <w:pPr>
        <w:jc w:val="center"/>
        <w:rPr>
          <w:b/>
          <w:sz w:val="28"/>
          <w:szCs w:val="28"/>
        </w:rPr>
      </w:pPr>
    </w:p>
    <w:p w14:paraId="6228C672" w14:textId="77777777" w:rsidR="00E0031B" w:rsidRPr="00C66451" w:rsidRDefault="00E0031B" w:rsidP="00E0031B">
      <w:pPr>
        <w:jc w:val="center"/>
        <w:rPr>
          <w:b/>
          <w:sz w:val="28"/>
          <w:szCs w:val="28"/>
        </w:rPr>
      </w:pPr>
    </w:p>
    <w:p w14:paraId="5151DED3" w14:textId="77777777" w:rsidR="00E0031B" w:rsidRPr="00C66451" w:rsidRDefault="00E0031B" w:rsidP="00E0031B">
      <w:pPr>
        <w:jc w:val="center"/>
        <w:rPr>
          <w:b/>
          <w:sz w:val="28"/>
          <w:szCs w:val="28"/>
        </w:rPr>
      </w:pPr>
    </w:p>
    <w:p w14:paraId="4CDE3592" w14:textId="77777777" w:rsidR="00E0031B" w:rsidRPr="00C66451" w:rsidRDefault="00E0031B" w:rsidP="00E0031B">
      <w:pPr>
        <w:jc w:val="center"/>
        <w:rPr>
          <w:b/>
          <w:sz w:val="28"/>
          <w:szCs w:val="28"/>
        </w:rPr>
      </w:pPr>
    </w:p>
    <w:p w14:paraId="03B9F19E" w14:textId="77777777" w:rsidR="00E0031B" w:rsidRPr="00C66451" w:rsidRDefault="00E0031B" w:rsidP="00E0031B">
      <w:pPr>
        <w:jc w:val="center"/>
        <w:rPr>
          <w:b/>
          <w:sz w:val="28"/>
          <w:szCs w:val="28"/>
        </w:rPr>
      </w:pPr>
    </w:p>
    <w:p w14:paraId="0F76EA22" w14:textId="77777777" w:rsidR="00E0031B" w:rsidRPr="00C66451" w:rsidRDefault="00E0031B" w:rsidP="00E0031B">
      <w:pPr>
        <w:jc w:val="center"/>
        <w:rPr>
          <w:b/>
          <w:sz w:val="28"/>
          <w:szCs w:val="28"/>
        </w:rPr>
      </w:pPr>
    </w:p>
    <w:p w14:paraId="6000C283" w14:textId="77777777" w:rsidR="00E0031B" w:rsidRPr="00C66451" w:rsidRDefault="00E0031B" w:rsidP="00E0031B">
      <w:pPr>
        <w:jc w:val="center"/>
        <w:rPr>
          <w:b/>
          <w:sz w:val="28"/>
          <w:szCs w:val="28"/>
        </w:rPr>
      </w:pPr>
    </w:p>
    <w:p w14:paraId="18330338" w14:textId="77777777" w:rsidR="00E0031B" w:rsidRPr="00C66451" w:rsidRDefault="00E0031B" w:rsidP="00E0031B">
      <w:pPr>
        <w:jc w:val="center"/>
        <w:rPr>
          <w:b/>
          <w:sz w:val="28"/>
          <w:szCs w:val="28"/>
        </w:rPr>
      </w:pPr>
    </w:p>
    <w:p w14:paraId="780F36D5" w14:textId="77777777" w:rsidR="00E0031B" w:rsidRPr="00C66451" w:rsidRDefault="00E0031B" w:rsidP="00E0031B">
      <w:pPr>
        <w:jc w:val="center"/>
        <w:rPr>
          <w:b/>
          <w:sz w:val="28"/>
          <w:szCs w:val="28"/>
        </w:rPr>
      </w:pPr>
    </w:p>
    <w:p w14:paraId="7AB7921F" w14:textId="77777777" w:rsidR="00E0031B" w:rsidRPr="00C66451" w:rsidRDefault="00E0031B" w:rsidP="00E0031B">
      <w:pPr>
        <w:jc w:val="center"/>
        <w:rPr>
          <w:b/>
          <w:sz w:val="28"/>
          <w:szCs w:val="28"/>
        </w:rPr>
      </w:pPr>
    </w:p>
    <w:p w14:paraId="6F6D9C21" w14:textId="77777777" w:rsidR="00E0031B" w:rsidRPr="00C66451" w:rsidRDefault="00E0031B" w:rsidP="00E0031B">
      <w:pPr>
        <w:jc w:val="center"/>
        <w:rPr>
          <w:b/>
          <w:sz w:val="28"/>
          <w:szCs w:val="28"/>
        </w:rPr>
      </w:pPr>
    </w:p>
    <w:p w14:paraId="5B0B9B58" w14:textId="77777777" w:rsidR="00E0031B" w:rsidRPr="00C66451" w:rsidRDefault="00E0031B" w:rsidP="00E0031B">
      <w:pPr>
        <w:jc w:val="center"/>
        <w:rPr>
          <w:b/>
          <w:sz w:val="28"/>
          <w:szCs w:val="28"/>
        </w:rPr>
      </w:pPr>
    </w:p>
    <w:p w14:paraId="67535476" w14:textId="77777777" w:rsidR="00E0031B" w:rsidRPr="00C66451" w:rsidRDefault="00E0031B" w:rsidP="00E0031B">
      <w:pPr>
        <w:jc w:val="center"/>
        <w:rPr>
          <w:b/>
          <w:sz w:val="28"/>
          <w:szCs w:val="28"/>
        </w:rPr>
      </w:pPr>
    </w:p>
    <w:p w14:paraId="02DC1660" w14:textId="77777777" w:rsidR="00E0031B" w:rsidRPr="00C66451" w:rsidRDefault="00E0031B" w:rsidP="00E0031B">
      <w:pPr>
        <w:jc w:val="center"/>
        <w:rPr>
          <w:b/>
          <w:sz w:val="28"/>
          <w:szCs w:val="28"/>
        </w:rPr>
      </w:pPr>
    </w:p>
    <w:p w14:paraId="50531CBE" w14:textId="77777777" w:rsidR="00E0031B" w:rsidRPr="00C66451" w:rsidRDefault="00E0031B" w:rsidP="00E0031B">
      <w:pPr>
        <w:jc w:val="center"/>
        <w:rPr>
          <w:b/>
          <w:sz w:val="28"/>
          <w:szCs w:val="28"/>
        </w:rPr>
      </w:pPr>
    </w:p>
    <w:p w14:paraId="1F8283E3" w14:textId="77777777" w:rsidR="00E0031B" w:rsidRPr="00C66451" w:rsidRDefault="00E0031B" w:rsidP="00E0031B">
      <w:pPr>
        <w:jc w:val="center"/>
        <w:rPr>
          <w:b/>
          <w:sz w:val="28"/>
          <w:szCs w:val="28"/>
        </w:rPr>
      </w:pPr>
    </w:p>
    <w:p w14:paraId="6D0A644B" w14:textId="77777777" w:rsidR="00E0031B" w:rsidRPr="00C66451" w:rsidRDefault="00E0031B" w:rsidP="00E0031B">
      <w:pPr>
        <w:jc w:val="center"/>
        <w:rPr>
          <w:b/>
          <w:sz w:val="28"/>
          <w:szCs w:val="28"/>
        </w:rPr>
      </w:pPr>
    </w:p>
    <w:p w14:paraId="42B6805D" w14:textId="77777777" w:rsidR="00E0031B" w:rsidRPr="00C66451" w:rsidRDefault="00E0031B" w:rsidP="00E0031B">
      <w:pPr>
        <w:jc w:val="center"/>
        <w:rPr>
          <w:b/>
          <w:sz w:val="28"/>
          <w:szCs w:val="28"/>
        </w:rPr>
      </w:pPr>
    </w:p>
    <w:p w14:paraId="6E675802" w14:textId="77777777" w:rsidR="00E0031B" w:rsidRPr="00C66451" w:rsidRDefault="00E0031B" w:rsidP="00E0031B">
      <w:pPr>
        <w:jc w:val="center"/>
        <w:rPr>
          <w:b/>
          <w:sz w:val="28"/>
          <w:szCs w:val="28"/>
        </w:rPr>
      </w:pPr>
    </w:p>
    <w:p w14:paraId="0DA837F8" w14:textId="77777777" w:rsidR="00E0031B" w:rsidRPr="00C66451" w:rsidRDefault="00E0031B" w:rsidP="00E0031B">
      <w:pPr>
        <w:jc w:val="center"/>
        <w:rPr>
          <w:b/>
          <w:sz w:val="28"/>
          <w:szCs w:val="28"/>
        </w:rPr>
      </w:pPr>
    </w:p>
    <w:p w14:paraId="0977E6A9" w14:textId="77777777" w:rsidR="00E0031B" w:rsidRPr="00C66451" w:rsidRDefault="00E0031B" w:rsidP="00E0031B">
      <w:pPr>
        <w:jc w:val="center"/>
        <w:rPr>
          <w:b/>
          <w:sz w:val="28"/>
          <w:szCs w:val="28"/>
        </w:rPr>
      </w:pPr>
    </w:p>
    <w:p w14:paraId="57D89266" w14:textId="77777777" w:rsidR="00E0031B" w:rsidRPr="00C66451" w:rsidRDefault="00E0031B" w:rsidP="00E0031B">
      <w:pPr>
        <w:jc w:val="center"/>
        <w:rPr>
          <w:b/>
          <w:sz w:val="28"/>
          <w:szCs w:val="28"/>
        </w:rPr>
      </w:pPr>
    </w:p>
    <w:p w14:paraId="2A7524F4" w14:textId="77777777" w:rsidR="00E0031B" w:rsidRPr="00C66451" w:rsidRDefault="00E0031B" w:rsidP="00E0031B">
      <w:pPr>
        <w:jc w:val="center"/>
        <w:rPr>
          <w:b/>
          <w:sz w:val="28"/>
          <w:szCs w:val="28"/>
        </w:rPr>
      </w:pPr>
    </w:p>
    <w:p w14:paraId="6B176C92" w14:textId="77777777" w:rsidR="00E0031B" w:rsidRPr="00C66451" w:rsidRDefault="00E0031B" w:rsidP="00E0031B">
      <w:pPr>
        <w:jc w:val="center"/>
        <w:rPr>
          <w:b/>
          <w:sz w:val="28"/>
          <w:szCs w:val="28"/>
        </w:rPr>
      </w:pPr>
    </w:p>
    <w:p w14:paraId="7CAD0543" w14:textId="77777777" w:rsidR="00E0031B" w:rsidRPr="00C66451" w:rsidRDefault="00E0031B" w:rsidP="00E0031B">
      <w:pPr>
        <w:jc w:val="center"/>
        <w:rPr>
          <w:b/>
          <w:sz w:val="28"/>
          <w:szCs w:val="28"/>
        </w:rPr>
      </w:pPr>
      <w:r w:rsidRPr="00C66451">
        <w:rPr>
          <w:b/>
          <w:sz w:val="28"/>
          <w:szCs w:val="28"/>
        </w:rPr>
        <w:t>LEI ORGÂNICA DO MUNICÍPIO DE ILHÉUS</w:t>
      </w:r>
    </w:p>
    <w:p w14:paraId="14AFCEA8" w14:textId="77777777" w:rsidR="00E0031B" w:rsidRPr="00C66451" w:rsidRDefault="00E0031B" w:rsidP="00E0031B">
      <w:pPr>
        <w:jc w:val="center"/>
        <w:rPr>
          <w:b/>
          <w:sz w:val="28"/>
          <w:szCs w:val="28"/>
        </w:rPr>
      </w:pPr>
    </w:p>
    <w:p w14:paraId="3797CB7D" w14:textId="77777777" w:rsidR="00E0031B" w:rsidRPr="00C66451" w:rsidRDefault="00E0031B" w:rsidP="00E0031B">
      <w:pPr>
        <w:ind w:firstLine="708"/>
        <w:jc w:val="center"/>
        <w:rPr>
          <w:b/>
          <w:sz w:val="28"/>
          <w:szCs w:val="28"/>
        </w:rPr>
      </w:pPr>
      <w:r w:rsidRPr="00C66451">
        <w:rPr>
          <w:b/>
          <w:sz w:val="28"/>
          <w:szCs w:val="28"/>
        </w:rPr>
        <w:t>TÍTULO I</w:t>
      </w:r>
    </w:p>
    <w:p w14:paraId="556646B0" w14:textId="77777777" w:rsidR="00E0031B" w:rsidRPr="00C66451" w:rsidRDefault="00E0031B" w:rsidP="00E0031B">
      <w:pPr>
        <w:jc w:val="center"/>
        <w:rPr>
          <w:b/>
          <w:sz w:val="28"/>
          <w:szCs w:val="28"/>
        </w:rPr>
      </w:pPr>
      <w:r w:rsidRPr="00C66451">
        <w:rPr>
          <w:b/>
          <w:sz w:val="28"/>
          <w:szCs w:val="28"/>
        </w:rPr>
        <w:t>Dos Fundamentos da Organização Municipal</w:t>
      </w:r>
    </w:p>
    <w:p w14:paraId="4FB2A454" w14:textId="77777777" w:rsidR="00E0031B" w:rsidRPr="00C66451" w:rsidRDefault="00E0031B" w:rsidP="00E0031B">
      <w:pPr>
        <w:ind w:firstLine="709"/>
        <w:jc w:val="both"/>
        <w:rPr>
          <w:sz w:val="28"/>
          <w:szCs w:val="28"/>
        </w:rPr>
      </w:pPr>
    </w:p>
    <w:p w14:paraId="135714EB" w14:textId="77777777" w:rsidR="00E0031B" w:rsidRPr="00C66451" w:rsidRDefault="00E0031B" w:rsidP="00E0031B">
      <w:pPr>
        <w:ind w:firstLine="709"/>
        <w:jc w:val="both"/>
        <w:rPr>
          <w:sz w:val="28"/>
          <w:szCs w:val="28"/>
        </w:rPr>
      </w:pPr>
      <w:r w:rsidRPr="00C66451">
        <w:rPr>
          <w:b/>
          <w:sz w:val="28"/>
          <w:szCs w:val="28"/>
        </w:rPr>
        <w:t>Art. 1º</w:t>
      </w:r>
      <w:r w:rsidRPr="00C66451">
        <w:rPr>
          <w:sz w:val="28"/>
          <w:szCs w:val="28"/>
        </w:rPr>
        <w:t xml:space="preserve"> - O Município de Ilhéus integra a união indissolúvel da República Federativa do Brasil e do Estado-Membro/Bahia, é pessoa jurídica de Direito Público Interno, com autonomia política, administrativa e financeira, em toda a sua extensão jurisdicional, nos termos Excelsos vigentes e desta Lei Orgânica, cuja autonomia assim estende-se: </w:t>
      </w:r>
    </w:p>
    <w:p w14:paraId="0ECA2C27" w14:textId="77777777" w:rsidR="00E0031B" w:rsidRPr="00C66451" w:rsidRDefault="00E0031B" w:rsidP="00E0031B">
      <w:pPr>
        <w:ind w:firstLine="709"/>
        <w:jc w:val="both"/>
        <w:rPr>
          <w:sz w:val="28"/>
          <w:szCs w:val="28"/>
        </w:rPr>
      </w:pPr>
    </w:p>
    <w:p w14:paraId="7D0C9128" w14:textId="77777777" w:rsidR="00E0031B" w:rsidRPr="00C66451" w:rsidRDefault="00E0031B" w:rsidP="00E0031B">
      <w:pPr>
        <w:ind w:firstLine="709"/>
        <w:jc w:val="both"/>
        <w:rPr>
          <w:sz w:val="28"/>
          <w:szCs w:val="28"/>
        </w:rPr>
      </w:pPr>
      <w:r w:rsidRPr="00C66451">
        <w:rPr>
          <w:sz w:val="28"/>
          <w:szCs w:val="28"/>
        </w:rPr>
        <w:t xml:space="preserve">I - A Autonomia Política consiste na eleição do Prefeito, do Vice-Prefeito e dos Vereadores, com fulcro na legislação eleitoral vigente, ditada pela União; </w:t>
      </w:r>
    </w:p>
    <w:p w14:paraId="6629A630" w14:textId="77777777" w:rsidR="00E0031B" w:rsidRPr="00C66451" w:rsidRDefault="00E0031B" w:rsidP="00E0031B">
      <w:pPr>
        <w:ind w:firstLine="709"/>
        <w:jc w:val="both"/>
        <w:rPr>
          <w:sz w:val="28"/>
          <w:szCs w:val="28"/>
        </w:rPr>
      </w:pPr>
    </w:p>
    <w:p w14:paraId="66D9669D" w14:textId="77777777" w:rsidR="00E0031B" w:rsidRPr="00C66451" w:rsidRDefault="00E0031B" w:rsidP="00E0031B">
      <w:pPr>
        <w:ind w:firstLine="709"/>
        <w:jc w:val="both"/>
        <w:rPr>
          <w:sz w:val="28"/>
          <w:szCs w:val="28"/>
        </w:rPr>
      </w:pPr>
      <w:r w:rsidRPr="00C66451">
        <w:rPr>
          <w:sz w:val="28"/>
          <w:szCs w:val="28"/>
        </w:rPr>
        <w:t xml:space="preserve">II - A Autonomia Administrativa cinge-se no poder conferido ao Município para se organizar juridicamente, através de Lei Orgânica própria, sem a tutela do seu Estado-Membro/Bahia, dispondo sobre a sua própria administração, em tudo que concerne aos seus interesses locais; </w:t>
      </w:r>
    </w:p>
    <w:p w14:paraId="3D427372" w14:textId="77777777" w:rsidR="00E0031B" w:rsidRPr="00C66451" w:rsidRDefault="00E0031B" w:rsidP="00E0031B">
      <w:pPr>
        <w:ind w:firstLine="709"/>
        <w:jc w:val="both"/>
        <w:rPr>
          <w:sz w:val="28"/>
          <w:szCs w:val="28"/>
        </w:rPr>
      </w:pPr>
    </w:p>
    <w:p w14:paraId="3953B129" w14:textId="77777777" w:rsidR="00E0031B" w:rsidRPr="00C66451" w:rsidRDefault="00E0031B" w:rsidP="00E0031B">
      <w:pPr>
        <w:ind w:firstLine="709"/>
        <w:jc w:val="both"/>
        <w:rPr>
          <w:sz w:val="28"/>
          <w:szCs w:val="28"/>
        </w:rPr>
      </w:pPr>
      <w:r w:rsidRPr="00C66451">
        <w:rPr>
          <w:sz w:val="28"/>
          <w:szCs w:val="28"/>
        </w:rPr>
        <w:t xml:space="preserve">III - A Autonomia Financeira pauta-se no poder que tem o Município em gerenciar todos os seus recursos advindos das receitas próprias e transferidos, bem como de outras fontes legalmente estatuídas, assim como de contratar serviços, realizarem despesas, instituir, arrecadar e cobrar, tributos, taxas, tarifas e preços públicos municipais, enfim, praticar atos onerosos, desde que estes, justificadamente tenham por fim o bem estar dos Munícipes, cujos atos deverão estar em fiel consonância com todos os princípios norteadores e reguladores da Administração Pública, principalmente os da Legalidade, da Moralidade, da Publicação dos atos, da Finalidade e da Razoabilidade. </w:t>
      </w:r>
    </w:p>
    <w:p w14:paraId="5AC03614" w14:textId="77777777" w:rsidR="00E0031B" w:rsidRPr="00C66451" w:rsidRDefault="00E0031B" w:rsidP="00E0031B">
      <w:pPr>
        <w:ind w:firstLine="709"/>
        <w:jc w:val="both"/>
        <w:rPr>
          <w:sz w:val="28"/>
          <w:szCs w:val="28"/>
        </w:rPr>
      </w:pPr>
    </w:p>
    <w:p w14:paraId="1AE78259" w14:textId="77777777" w:rsidR="00E0031B" w:rsidRPr="00C66451" w:rsidRDefault="00E0031B" w:rsidP="00E0031B">
      <w:pPr>
        <w:ind w:firstLine="709"/>
        <w:jc w:val="both"/>
        <w:rPr>
          <w:sz w:val="28"/>
          <w:szCs w:val="28"/>
        </w:rPr>
      </w:pPr>
      <w:r w:rsidRPr="00C66451">
        <w:rPr>
          <w:b/>
          <w:sz w:val="28"/>
          <w:szCs w:val="28"/>
        </w:rPr>
        <w:t>Art. 2º</w:t>
      </w:r>
      <w:r w:rsidRPr="00C66451">
        <w:rPr>
          <w:sz w:val="28"/>
          <w:szCs w:val="28"/>
        </w:rPr>
        <w:t xml:space="preserve"> - São objetivos fundamentais dos cidadãos deste município e de seus representantes:</w:t>
      </w:r>
    </w:p>
    <w:p w14:paraId="3E804515" w14:textId="77777777" w:rsidR="00E0031B" w:rsidRPr="00C66451" w:rsidRDefault="00E0031B" w:rsidP="00E0031B">
      <w:pPr>
        <w:ind w:firstLine="709"/>
        <w:jc w:val="both"/>
        <w:rPr>
          <w:sz w:val="28"/>
          <w:szCs w:val="28"/>
        </w:rPr>
      </w:pPr>
    </w:p>
    <w:p w14:paraId="59E70BAC"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assegurar</w:t>
      </w:r>
      <w:proofErr w:type="gramEnd"/>
      <w:r w:rsidRPr="00C66451">
        <w:rPr>
          <w:sz w:val="28"/>
          <w:szCs w:val="28"/>
        </w:rPr>
        <w:t xml:space="preserve"> a construção de uma sociedade livre, justa e solidária;</w:t>
      </w:r>
    </w:p>
    <w:p w14:paraId="0FB7A58C" w14:textId="77777777" w:rsidR="00E0031B" w:rsidRPr="00C66451" w:rsidRDefault="00E0031B" w:rsidP="00E0031B">
      <w:pPr>
        <w:ind w:firstLine="709"/>
        <w:jc w:val="both"/>
        <w:rPr>
          <w:sz w:val="28"/>
          <w:szCs w:val="28"/>
        </w:rPr>
      </w:pPr>
    </w:p>
    <w:p w14:paraId="13569A18"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garantir</w:t>
      </w:r>
      <w:proofErr w:type="gramEnd"/>
      <w:r w:rsidRPr="00C66451">
        <w:rPr>
          <w:sz w:val="28"/>
          <w:szCs w:val="28"/>
        </w:rPr>
        <w:t xml:space="preserve"> o desenvolvimento local e regional;</w:t>
      </w:r>
    </w:p>
    <w:p w14:paraId="7C6240F7" w14:textId="77777777" w:rsidR="00E0031B" w:rsidRPr="00C66451" w:rsidRDefault="00E0031B" w:rsidP="00E0031B">
      <w:pPr>
        <w:ind w:firstLine="709"/>
        <w:jc w:val="both"/>
        <w:rPr>
          <w:sz w:val="28"/>
          <w:szCs w:val="28"/>
        </w:rPr>
      </w:pPr>
    </w:p>
    <w:p w14:paraId="6063310D" w14:textId="77777777" w:rsidR="00E0031B" w:rsidRPr="00C66451" w:rsidRDefault="00E0031B" w:rsidP="00E0031B">
      <w:pPr>
        <w:ind w:firstLine="709"/>
        <w:jc w:val="both"/>
        <w:rPr>
          <w:sz w:val="28"/>
          <w:szCs w:val="28"/>
        </w:rPr>
      </w:pPr>
      <w:r w:rsidRPr="00C66451">
        <w:rPr>
          <w:sz w:val="28"/>
          <w:szCs w:val="28"/>
        </w:rPr>
        <w:t>III - contribuir para o desenvolvimento estadual e nacional;</w:t>
      </w:r>
    </w:p>
    <w:p w14:paraId="585D9A29" w14:textId="77777777" w:rsidR="00E0031B" w:rsidRPr="00C66451" w:rsidRDefault="00E0031B" w:rsidP="00E0031B">
      <w:pPr>
        <w:ind w:firstLine="709"/>
        <w:jc w:val="both"/>
        <w:rPr>
          <w:sz w:val="28"/>
          <w:szCs w:val="28"/>
        </w:rPr>
      </w:pPr>
    </w:p>
    <w:p w14:paraId="19EFF9F4"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erradicar</w:t>
      </w:r>
      <w:proofErr w:type="gramEnd"/>
      <w:r w:rsidRPr="00C66451">
        <w:rPr>
          <w:sz w:val="28"/>
          <w:szCs w:val="28"/>
        </w:rPr>
        <w:t xml:space="preserve"> a pobreza e a marginalização e reduzir as desigualdades sociais na área urbana e na área rural;</w:t>
      </w:r>
    </w:p>
    <w:p w14:paraId="2654BE10" w14:textId="77777777" w:rsidR="00E0031B" w:rsidRPr="00C66451" w:rsidRDefault="00E0031B" w:rsidP="00E0031B">
      <w:pPr>
        <w:ind w:firstLine="709"/>
        <w:jc w:val="both"/>
        <w:rPr>
          <w:sz w:val="28"/>
          <w:szCs w:val="28"/>
        </w:rPr>
      </w:pPr>
    </w:p>
    <w:p w14:paraId="1C0C3D0A"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promover</w:t>
      </w:r>
      <w:proofErr w:type="gramEnd"/>
      <w:r w:rsidRPr="00C66451">
        <w:rPr>
          <w:sz w:val="28"/>
          <w:szCs w:val="28"/>
        </w:rPr>
        <w:t xml:space="preserve"> o bem de todos, sem preconceitos de origem, raça, sexo, cor, idade e quaisquer outras formas de discriminação.</w:t>
      </w:r>
    </w:p>
    <w:p w14:paraId="1C8E5837" w14:textId="77777777" w:rsidR="00E0031B" w:rsidRPr="00C66451" w:rsidRDefault="00E0031B" w:rsidP="00E0031B">
      <w:pPr>
        <w:ind w:firstLine="709"/>
        <w:jc w:val="both"/>
        <w:rPr>
          <w:sz w:val="28"/>
          <w:szCs w:val="28"/>
        </w:rPr>
      </w:pPr>
    </w:p>
    <w:p w14:paraId="1BDAF692" w14:textId="77777777" w:rsidR="00E0031B" w:rsidRPr="00C66451" w:rsidRDefault="00E0031B" w:rsidP="00E0031B">
      <w:pPr>
        <w:ind w:firstLine="709"/>
        <w:jc w:val="both"/>
        <w:rPr>
          <w:sz w:val="28"/>
          <w:szCs w:val="28"/>
        </w:rPr>
      </w:pPr>
      <w:r w:rsidRPr="00C66451">
        <w:rPr>
          <w:b/>
          <w:sz w:val="28"/>
          <w:szCs w:val="28"/>
        </w:rPr>
        <w:lastRenderedPageBreak/>
        <w:t>Art. 3º</w:t>
      </w:r>
      <w:r w:rsidRPr="00C66451">
        <w:rPr>
          <w:sz w:val="28"/>
          <w:szCs w:val="28"/>
        </w:rPr>
        <w:t xml:space="preserve"> - O Município de Ilhéus poderá firmar convênios ou consórcios com a União, Estados, Municípios, e internamente com sindicatos, Associações e demais entidades legalmente constituídas, para a execução da lei, serviços e decisão, sempre visando o </w:t>
      </w:r>
      <w:proofErr w:type="gramStart"/>
      <w:r w:rsidRPr="00C66451">
        <w:rPr>
          <w:sz w:val="28"/>
          <w:szCs w:val="28"/>
        </w:rPr>
        <w:t>bem estar</w:t>
      </w:r>
      <w:proofErr w:type="gramEnd"/>
      <w:r w:rsidRPr="00C66451">
        <w:rPr>
          <w:sz w:val="28"/>
          <w:szCs w:val="28"/>
        </w:rPr>
        <w:t xml:space="preserve"> da coletividade.</w:t>
      </w:r>
    </w:p>
    <w:p w14:paraId="3A32088B" w14:textId="77777777" w:rsidR="00E0031B" w:rsidRPr="00C66451" w:rsidRDefault="00E0031B" w:rsidP="00E0031B">
      <w:pPr>
        <w:ind w:firstLine="709"/>
        <w:jc w:val="both"/>
        <w:rPr>
          <w:sz w:val="28"/>
          <w:szCs w:val="28"/>
        </w:rPr>
      </w:pPr>
    </w:p>
    <w:p w14:paraId="2C7E9D9B" w14:textId="77777777" w:rsidR="00E0031B" w:rsidRPr="00C66451" w:rsidRDefault="00E0031B" w:rsidP="00E0031B">
      <w:pPr>
        <w:ind w:firstLine="709"/>
        <w:jc w:val="both"/>
        <w:rPr>
          <w:sz w:val="28"/>
          <w:szCs w:val="28"/>
        </w:rPr>
      </w:pPr>
      <w:r w:rsidRPr="00C66451">
        <w:rPr>
          <w:b/>
          <w:sz w:val="28"/>
          <w:szCs w:val="28"/>
        </w:rPr>
        <w:t>Art. 4º</w:t>
      </w:r>
      <w:r w:rsidRPr="00C66451">
        <w:rPr>
          <w:sz w:val="28"/>
          <w:szCs w:val="28"/>
        </w:rPr>
        <w:t xml:space="preserve"> - São assegurados, na sua ação nominativa e no âmbito de jurisdição do Município, a observância e o exercício de todos os princípios que regem a Administração Pública, em especial os da liberdade, legalidade, moralidade, igualdade e justa distribuição dos benefícios e dos encargos sociais. </w:t>
      </w:r>
    </w:p>
    <w:p w14:paraId="1071065F" w14:textId="77777777" w:rsidR="00E0031B" w:rsidRPr="00C66451" w:rsidRDefault="00E0031B" w:rsidP="00E0031B">
      <w:pPr>
        <w:ind w:firstLine="709"/>
        <w:jc w:val="both"/>
        <w:rPr>
          <w:sz w:val="28"/>
          <w:szCs w:val="28"/>
        </w:rPr>
      </w:pPr>
    </w:p>
    <w:p w14:paraId="5B0E33CA" w14:textId="77777777" w:rsidR="00E0031B" w:rsidRPr="00C66451" w:rsidRDefault="00E0031B" w:rsidP="00E0031B">
      <w:pPr>
        <w:ind w:firstLine="709"/>
        <w:jc w:val="both"/>
        <w:rPr>
          <w:sz w:val="28"/>
          <w:szCs w:val="28"/>
        </w:rPr>
      </w:pPr>
      <w:r w:rsidRPr="00C66451">
        <w:rPr>
          <w:b/>
          <w:sz w:val="28"/>
          <w:szCs w:val="28"/>
        </w:rPr>
        <w:t>Art. 5º</w:t>
      </w:r>
      <w:r w:rsidRPr="00C66451">
        <w:rPr>
          <w:sz w:val="28"/>
          <w:szCs w:val="28"/>
        </w:rPr>
        <w:t xml:space="preserve"> - Os direitos e garantias expressos nesta Lei Orgânica não excluem outros decorrentes do regime e dos princípios adotados pela Constituição Federal vigente e por ela própria. </w:t>
      </w:r>
    </w:p>
    <w:p w14:paraId="4AE5BEF3" w14:textId="77777777" w:rsidR="00E0031B" w:rsidRPr="00C66451" w:rsidRDefault="00E0031B" w:rsidP="00E0031B">
      <w:pPr>
        <w:ind w:firstLine="709"/>
        <w:jc w:val="both"/>
        <w:rPr>
          <w:sz w:val="28"/>
          <w:szCs w:val="28"/>
        </w:rPr>
      </w:pPr>
    </w:p>
    <w:p w14:paraId="6ADB3FB3" w14:textId="77777777" w:rsidR="00E0031B" w:rsidRPr="00C66451" w:rsidRDefault="00E0031B" w:rsidP="00E0031B">
      <w:pPr>
        <w:ind w:firstLine="709"/>
        <w:jc w:val="both"/>
        <w:rPr>
          <w:sz w:val="28"/>
          <w:szCs w:val="28"/>
        </w:rPr>
      </w:pPr>
      <w:r w:rsidRPr="00C66451">
        <w:rPr>
          <w:b/>
          <w:sz w:val="28"/>
          <w:szCs w:val="28"/>
        </w:rPr>
        <w:t>Art. 6º</w:t>
      </w:r>
      <w:r w:rsidRPr="00C66451">
        <w:rPr>
          <w:sz w:val="28"/>
          <w:szCs w:val="28"/>
        </w:rPr>
        <w:t xml:space="preserve"> - O poder emanado do povo será exercido por meio dos seus representantes eleitos, ou diretamente. </w:t>
      </w:r>
    </w:p>
    <w:p w14:paraId="7827A48B" w14:textId="77777777" w:rsidR="00E0031B" w:rsidRPr="00C66451" w:rsidRDefault="00E0031B" w:rsidP="00E0031B">
      <w:pPr>
        <w:ind w:firstLine="709"/>
        <w:jc w:val="both"/>
        <w:rPr>
          <w:b/>
          <w:sz w:val="28"/>
          <w:szCs w:val="28"/>
        </w:rPr>
      </w:pPr>
    </w:p>
    <w:p w14:paraId="23E065B4" w14:textId="77777777" w:rsidR="00E0031B" w:rsidRPr="00C66451" w:rsidRDefault="00E0031B" w:rsidP="00E0031B">
      <w:pPr>
        <w:ind w:firstLine="709"/>
        <w:jc w:val="both"/>
        <w:rPr>
          <w:b/>
          <w:sz w:val="28"/>
          <w:szCs w:val="28"/>
        </w:rPr>
      </w:pPr>
    </w:p>
    <w:p w14:paraId="72AA71F2"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soberania popular será exercida: </w:t>
      </w:r>
    </w:p>
    <w:p w14:paraId="0FE23CAA"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indiretamente</w:t>
      </w:r>
      <w:proofErr w:type="gramEnd"/>
      <w:r w:rsidRPr="00C66451">
        <w:rPr>
          <w:sz w:val="28"/>
          <w:szCs w:val="28"/>
        </w:rPr>
        <w:t xml:space="preserve"> pelo Prefeito e pelos Vereadores, estes, eleitos para a Câmara Municipal, na forma estabelecida e ditada pela legislação eleitoral da União; </w:t>
      </w:r>
    </w:p>
    <w:p w14:paraId="753E0106" w14:textId="77777777" w:rsidR="00E0031B" w:rsidRPr="00C66451" w:rsidRDefault="00E0031B" w:rsidP="00E0031B">
      <w:pPr>
        <w:ind w:firstLine="709"/>
        <w:jc w:val="both"/>
        <w:rPr>
          <w:sz w:val="28"/>
          <w:szCs w:val="28"/>
        </w:rPr>
      </w:pPr>
    </w:p>
    <w:p w14:paraId="66BA3704"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diretamente</w:t>
      </w:r>
      <w:proofErr w:type="gramEnd"/>
      <w:r w:rsidRPr="00C66451">
        <w:rPr>
          <w:sz w:val="28"/>
          <w:szCs w:val="28"/>
        </w:rPr>
        <w:t>, nos termos da lei, em especial, mediante:</w:t>
      </w:r>
    </w:p>
    <w:p w14:paraId="10DD8DC4" w14:textId="77777777" w:rsidR="00E0031B" w:rsidRPr="00C66451" w:rsidRDefault="00E0031B" w:rsidP="00E0031B">
      <w:pPr>
        <w:ind w:firstLine="709"/>
        <w:jc w:val="both"/>
        <w:rPr>
          <w:sz w:val="28"/>
          <w:szCs w:val="28"/>
        </w:rPr>
      </w:pPr>
    </w:p>
    <w:p w14:paraId="1E944E9A" w14:textId="77777777" w:rsidR="00E0031B" w:rsidRPr="00C66451" w:rsidRDefault="00E0031B" w:rsidP="00E0031B">
      <w:pPr>
        <w:ind w:firstLine="709"/>
        <w:jc w:val="both"/>
        <w:rPr>
          <w:sz w:val="28"/>
          <w:szCs w:val="28"/>
        </w:rPr>
      </w:pPr>
      <w:r w:rsidRPr="00C66451">
        <w:rPr>
          <w:sz w:val="28"/>
          <w:szCs w:val="28"/>
        </w:rPr>
        <w:t>a) iniciativa popular;</w:t>
      </w:r>
    </w:p>
    <w:p w14:paraId="3A983ED7" w14:textId="77777777" w:rsidR="00E0031B" w:rsidRPr="00C66451" w:rsidRDefault="00E0031B" w:rsidP="00E0031B">
      <w:pPr>
        <w:ind w:firstLine="709"/>
        <w:jc w:val="both"/>
        <w:rPr>
          <w:sz w:val="28"/>
          <w:szCs w:val="28"/>
        </w:rPr>
      </w:pPr>
      <w:r w:rsidRPr="00C66451">
        <w:rPr>
          <w:sz w:val="28"/>
          <w:szCs w:val="28"/>
        </w:rPr>
        <w:t>b) referendo;</w:t>
      </w:r>
    </w:p>
    <w:p w14:paraId="7DAF9039" w14:textId="77777777" w:rsidR="00E0031B" w:rsidRPr="00C66451" w:rsidRDefault="00E0031B" w:rsidP="00E0031B">
      <w:pPr>
        <w:ind w:firstLine="709"/>
        <w:jc w:val="both"/>
        <w:rPr>
          <w:sz w:val="28"/>
          <w:szCs w:val="28"/>
        </w:rPr>
      </w:pPr>
      <w:r w:rsidRPr="00C66451">
        <w:rPr>
          <w:sz w:val="28"/>
          <w:szCs w:val="28"/>
        </w:rPr>
        <w:t xml:space="preserve">c) plebiscito. </w:t>
      </w:r>
    </w:p>
    <w:p w14:paraId="533CDDE8" w14:textId="77777777" w:rsidR="00E0031B" w:rsidRPr="00C66451" w:rsidRDefault="00E0031B" w:rsidP="00E0031B">
      <w:pPr>
        <w:ind w:firstLine="709"/>
        <w:jc w:val="both"/>
        <w:rPr>
          <w:sz w:val="28"/>
          <w:szCs w:val="28"/>
        </w:rPr>
      </w:pPr>
    </w:p>
    <w:p w14:paraId="6119E937" w14:textId="77777777" w:rsidR="00E0031B" w:rsidRPr="00C66451" w:rsidRDefault="00E0031B" w:rsidP="00E0031B">
      <w:pPr>
        <w:jc w:val="center"/>
        <w:rPr>
          <w:b/>
          <w:sz w:val="28"/>
          <w:szCs w:val="28"/>
        </w:rPr>
      </w:pPr>
      <w:r w:rsidRPr="00C66451">
        <w:rPr>
          <w:b/>
          <w:sz w:val="28"/>
          <w:szCs w:val="28"/>
        </w:rPr>
        <w:t>TÍTULO II</w:t>
      </w:r>
    </w:p>
    <w:p w14:paraId="3A14DE50" w14:textId="77777777" w:rsidR="00E0031B" w:rsidRPr="00C66451" w:rsidRDefault="00E0031B" w:rsidP="00E0031B">
      <w:pPr>
        <w:jc w:val="center"/>
        <w:rPr>
          <w:b/>
          <w:sz w:val="28"/>
          <w:szCs w:val="28"/>
        </w:rPr>
      </w:pPr>
      <w:r w:rsidRPr="00C66451">
        <w:rPr>
          <w:b/>
          <w:sz w:val="28"/>
          <w:szCs w:val="28"/>
        </w:rPr>
        <w:t>Da Organização Municipal</w:t>
      </w:r>
    </w:p>
    <w:p w14:paraId="4DA17C27" w14:textId="77777777" w:rsidR="00E0031B" w:rsidRPr="00C66451" w:rsidRDefault="00E0031B" w:rsidP="00E0031B">
      <w:pPr>
        <w:jc w:val="center"/>
        <w:rPr>
          <w:b/>
          <w:sz w:val="28"/>
          <w:szCs w:val="28"/>
        </w:rPr>
      </w:pPr>
    </w:p>
    <w:p w14:paraId="4724BCE2" w14:textId="77777777" w:rsidR="00E0031B" w:rsidRPr="00C66451" w:rsidRDefault="00E0031B" w:rsidP="00E0031B">
      <w:pPr>
        <w:jc w:val="center"/>
        <w:rPr>
          <w:b/>
          <w:sz w:val="28"/>
          <w:szCs w:val="28"/>
        </w:rPr>
      </w:pPr>
      <w:r w:rsidRPr="00C66451">
        <w:rPr>
          <w:b/>
          <w:sz w:val="28"/>
          <w:szCs w:val="28"/>
        </w:rPr>
        <w:t>CAPÍTULO I</w:t>
      </w:r>
    </w:p>
    <w:p w14:paraId="676F0656" w14:textId="77777777" w:rsidR="00E0031B" w:rsidRPr="00C66451" w:rsidRDefault="00E0031B" w:rsidP="00E0031B">
      <w:pPr>
        <w:jc w:val="center"/>
        <w:rPr>
          <w:b/>
          <w:sz w:val="28"/>
          <w:szCs w:val="28"/>
        </w:rPr>
      </w:pPr>
      <w:r w:rsidRPr="00C66451">
        <w:rPr>
          <w:b/>
          <w:sz w:val="28"/>
          <w:szCs w:val="28"/>
        </w:rPr>
        <w:t>Da Organização Político-Administrativa</w:t>
      </w:r>
    </w:p>
    <w:p w14:paraId="29530216" w14:textId="77777777" w:rsidR="00E0031B" w:rsidRPr="00C66451" w:rsidRDefault="00E0031B" w:rsidP="00E0031B">
      <w:pPr>
        <w:ind w:firstLine="709"/>
        <w:jc w:val="both"/>
        <w:rPr>
          <w:sz w:val="28"/>
          <w:szCs w:val="28"/>
        </w:rPr>
      </w:pPr>
    </w:p>
    <w:p w14:paraId="7083CE98" w14:textId="77777777" w:rsidR="00E0031B" w:rsidRPr="00C66451" w:rsidRDefault="00E0031B" w:rsidP="00E0031B">
      <w:pPr>
        <w:ind w:firstLine="709"/>
        <w:jc w:val="both"/>
        <w:rPr>
          <w:sz w:val="28"/>
          <w:szCs w:val="28"/>
        </w:rPr>
      </w:pPr>
      <w:r w:rsidRPr="00C66451">
        <w:rPr>
          <w:b/>
          <w:sz w:val="28"/>
          <w:szCs w:val="28"/>
        </w:rPr>
        <w:t>Art. 7º</w:t>
      </w:r>
      <w:r w:rsidRPr="00C66451">
        <w:rPr>
          <w:sz w:val="28"/>
          <w:szCs w:val="28"/>
        </w:rPr>
        <w:t xml:space="preserve"> - O Município de Ilhéus, com sede na cidade que lhe dá o nome, dotado de autonomia política, administrativa e financeira, rege-se por esta Lei Orgânica e pelas leis que adotar, respeitados os princípios constitucionais.</w:t>
      </w:r>
    </w:p>
    <w:p w14:paraId="0B999DCD" w14:textId="77777777" w:rsidR="00E0031B" w:rsidRPr="00C66451" w:rsidRDefault="00E0031B" w:rsidP="00E0031B">
      <w:pPr>
        <w:ind w:firstLine="709"/>
        <w:jc w:val="both"/>
        <w:rPr>
          <w:sz w:val="28"/>
          <w:szCs w:val="28"/>
        </w:rPr>
      </w:pPr>
    </w:p>
    <w:p w14:paraId="1F476943" w14:textId="77777777" w:rsidR="00E0031B" w:rsidRPr="00C66451" w:rsidRDefault="00E0031B" w:rsidP="00E0031B">
      <w:pPr>
        <w:ind w:firstLine="709"/>
        <w:jc w:val="both"/>
        <w:rPr>
          <w:sz w:val="28"/>
          <w:szCs w:val="28"/>
        </w:rPr>
      </w:pPr>
      <w:r w:rsidRPr="00C66451">
        <w:rPr>
          <w:b/>
          <w:sz w:val="28"/>
          <w:szCs w:val="28"/>
        </w:rPr>
        <w:t>Art. 8º</w:t>
      </w:r>
      <w:r w:rsidRPr="00C66451">
        <w:rPr>
          <w:sz w:val="28"/>
          <w:szCs w:val="28"/>
        </w:rPr>
        <w:t xml:space="preserve"> - São poderes do Município, independentes e harmônicos entre si, o Legislativo e o Executivo.</w:t>
      </w:r>
    </w:p>
    <w:p w14:paraId="119DF421" w14:textId="77777777" w:rsidR="00E0031B" w:rsidRPr="00C66451" w:rsidRDefault="00E0031B" w:rsidP="00E0031B">
      <w:pPr>
        <w:ind w:firstLine="709"/>
        <w:jc w:val="both"/>
        <w:rPr>
          <w:sz w:val="28"/>
          <w:szCs w:val="28"/>
        </w:rPr>
      </w:pPr>
    </w:p>
    <w:p w14:paraId="73AB3FB8" w14:textId="77777777" w:rsidR="00E0031B" w:rsidRPr="00C66451" w:rsidRDefault="00E0031B" w:rsidP="00E0031B">
      <w:pPr>
        <w:ind w:firstLine="709"/>
        <w:jc w:val="both"/>
        <w:rPr>
          <w:sz w:val="28"/>
          <w:szCs w:val="28"/>
        </w:rPr>
      </w:pPr>
      <w:r w:rsidRPr="00C66451">
        <w:rPr>
          <w:b/>
          <w:sz w:val="28"/>
          <w:szCs w:val="28"/>
        </w:rPr>
        <w:t>Art. 9º</w:t>
      </w:r>
      <w:r w:rsidRPr="00C66451">
        <w:rPr>
          <w:sz w:val="28"/>
          <w:szCs w:val="28"/>
        </w:rPr>
        <w:t xml:space="preserve"> - São símbolos do Município sua Bandeira, seu Hino, seu Brasão, e os que forem adotadas por lei.</w:t>
      </w:r>
    </w:p>
    <w:p w14:paraId="0BB87CB8" w14:textId="77777777" w:rsidR="00E0031B" w:rsidRPr="00C66451" w:rsidRDefault="00E0031B" w:rsidP="00E0031B">
      <w:pPr>
        <w:ind w:firstLine="709"/>
        <w:jc w:val="both"/>
        <w:rPr>
          <w:sz w:val="28"/>
          <w:szCs w:val="28"/>
        </w:rPr>
      </w:pPr>
    </w:p>
    <w:p w14:paraId="3F955086" w14:textId="77777777" w:rsidR="00E0031B" w:rsidRPr="00C66451" w:rsidRDefault="00E0031B" w:rsidP="00E0031B">
      <w:pPr>
        <w:ind w:firstLine="709"/>
        <w:jc w:val="both"/>
        <w:rPr>
          <w:sz w:val="28"/>
          <w:szCs w:val="28"/>
        </w:rPr>
      </w:pPr>
      <w:r w:rsidRPr="00C66451">
        <w:rPr>
          <w:b/>
          <w:sz w:val="28"/>
          <w:szCs w:val="28"/>
        </w:rPr>
        <w:t>Art. 10</w:t>
      </w:r>
      <w:r w:rsidRPr="00C66451">
        <w:rPr>
          <w:sz w:val="28"/>
          <w:szCs w:val="28"/>
        </w:rPr>
        <w:t xml:space="preserve"> - Incluem-se entre os bens do Município os imóveis, por natureza ou acessão física, e os móveis que atualmente sejam do seu domínio, ou a ele pertençam, bem assim os </w:t>
      </w:r>
      <w:r w:rsidRPr="00C66451">
        <w:rPr>
          <w:sz w:val="28"/>
          <w:szCs w:val="28"/>
        </w:rPr>
        <w:lastRenderedPageBreak/>
        <w:t>que lhe vierem a ser atribuídos por lei e os que se incorporarem ao seu patrimônio por ato jurídico perfeito.</w:t>
      </w:r>
    </w:p>
    <w:p w14:paraId="5E3EE890" w14:textId="77777777" w:rsidR="00E0031B" w:rsidRPr="00C66451" w:rsidRDefault="00E0031B" w:rsidP="00E0031B">
      <w:pPr>
        <w:ind w:firstLine="709"/>
        <w:jc w:val="both"/>
        <w:rPr>
          <w:sz w:val="28"/>
          <w:szCs w:val="28"/>
        </w:rPr>
      </w:pPr>
    </w:p>
    <w:p w14:paraId="2E6CCBE2" w14:textId="77777777" w:rsidR="00E0031B" w:rsidRPr="00C66451" w:rsidRDefault="00E0031B" w:rsidP="00E0031B">
      <w:pPr>
        <w:jc w:val="center"/>
        <w:rPr>
          <w:b/>
          <w:sz w:val="28"/>
          <w:szCs w:val="28"/>
        </w:rPr>
      </w:pPr>
      <w:r w:rsidRPr="00C66451">
        <w:rPr>
          <w:b/>
          <w:sz w:val="28"/>
          <w:szCs w:val="28"/>
        </w:rPr>
        <w:t>CAPÍTULO II</w:t>
      </w:r>
    </w:p>
    <w:p w14:paraId="1ED66256" w14:textId="77777777" w:rsidR="00E0031B" w:rsidRPr="00C66451" w:rsidRDefault="00E0031B" w:rsidP="00E0031B">
      <w:pPr>
        <w:jc w:val="center"/>
        <w:rPr>
          <w:b/>
          <w:sz w:val="28"/>
          <w:szCs w:val="28"/>
        </w:rPr>
      </w:pPr>
      <w:r w:rsidRPr="00C66451">
        <w:rPr>
          <w:b/>
          <w:sz w:val="28"/>
          <w:szCs w:val="28"/>
        </w:rPr>
        <w:t>Da Divisão Administrativa do Município</w:t>
      </w:r>
    </w:p>
    <w:p w14:paraId="218750CA" w14:textId="77777777" w:rsidR="00E0031B" w:rsidRPr="00C66451" w:rsidRDefault="00E0031B" w:rsidP="00E0031B">
      <w:pPr>
        <w:ind w:firstLine="709"/>
        <w:jc w:val="both"/>
        <w:rPr>
          <w:sz w:val="28"/>
          <w:szCs w:val="28"/>
        </w:rPr>
      </w:pPr>
    </w:p>
    <w:p w14:paraId="5F331D2A" w14:textId="77777777" w:rsidR="00E0031B" w:rsidRPr="00C66451" w:rsidRDefault="00E0031B" w:rsidP="00E0031B">
      <w:pPr>
        <w:ind w:firstLine="709"/>
        <w:jc w:val="both"/>
        <w:rPr>
          <w:sz w:val="28"/>
          <w:szCs w:val="28"/>
        </w:rPr>
      </w:pPr>
      <w:r w:rsidRPr="00C66451">
        <w:rPr>
          <w:b/>
          <w:sz w:val="28"/>
          <w:szCs w:val="28"/>
        </w:rPr>
        <w:t>Art. 11</w:t>
      </w:r>
      <w:r w:rsidRPr="00C66451">
        <w:rPr>
          <w:sz w:val="28"/>
          <w:szCs w:val="28"/>
        </w:rPr>
        <w:t xml:space="preserve"> - O Município poderá dividir-se para fins exclusivamente administrativos, em bairros, distritos, vilas e povoados.</w:t>
      </w:r>
    </w:p>
    <w:p w14:paraId="46F2AE8C" w14:textId="77777777" w:rsidR="00E0031B" w:rsidRPr="00C66451" w:rsidRDefault="00E0031B" w:rsidP="00E0031B">
      <w:pPr>
        <w:ind w:firstLine="709"/>
        <w:jc w:val="both"/>
        <w:rPr>
          <w:b/>
          <w:sz w:val="28"/>
          <w:szCs w:val="28"/>
        </w:rPr>
      </w:pPr>
    </w:p>
    <w:p w14:paraId="671F05FA"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Constituem os bairros as porções contíguas do território da sede, com denominação própria, representando meras divisões geográficas desta.</w:t>
      </w:r>
    </w:p>
    <w:p w14:paraId="2C352ED9" w14:textId="77777777" w:rsidR="00E0031B" w:rsidRPr="00C66451" w:rsidRDefault="00E0031B" w:rsidP="00E0031B">
      <w:pPr>
        <w:ind w:firstLine="709"/>
        <w:jc w:val="both"/>
        <w:rPr>
          <w:sz w:val="28"/>
          <w:szCs w:val="28"/>
        </w:rPr>
      </w:pPr>
    </w:p>
    <w:p w14:paraId="0F530B4F" w14:textId="77777777" w:rsidR="00E0031B" w:rsidRPr="00C66451" w:rsidRDefault="00E0031B" w:rsidP="00E0031B">
      <w:pPr>
        <w:ind w:firstLine="709"/>
        <w:jc w:val="both"/>
        <w:rPr>
          <w:sz w:val="28"/>
          <w:szCs w:val="28"/>
        </w:rPr>
      </w:pPr>
      <w:r w:rsidRPr="00C66451">
        <w:rPr>
          <w:b/>
          <w:sz w:val="28"/>
          <w:szCs w:val="28"/>
        </w:rPr>
        <w:t>Art. 12</w:t>
      </w:r>
      <w:r w:rsidRPr="00C66451">
        <w:rPr>
          <w:sz w:val="28"/>
          <w:szCs w:val="28"/>
        </w:rPr>
        <w:t xml:space="preserve"> - Distrito é parte do território do município, dividido para fins administrativos de circunscrição territorial e de jurisdição municipal, com denominação própria.</w:t>
      </w:r>
    </w:p>
    <w:p w14:paraId="7FE58C52" w14:textId="77777777" w:rsidR="00E0031B" w:rsidRPr="00C66451" w:rsidRDefault="00E0031B" w:rsidP="00E0031B">
      <w:pPr>
        <w:ind w:firstLine="709"/>
        <w:jc w:val="both"/>
        <w:rPr>
          <w:sz w:val="28"/>
          <w:szCs w:val="28"/>
        </w:rPr>
      </w:pPr>
    </w:p>
    <w:p w14:paraId="24450F97" w14:textId="77777777" w:rsidR="00E0031B" w:rsidRPr="00C66451" w:rsidRDefault="00E0031B" w:rsidP="00E0031B">
      <w:pPr>
        <w:ind w:firstLine="709"/>
        <w:jc w:val="both"/>
        <w:rPr>
          <w:sz w:val="28"/>
          <w:szCs w:val="28"/>
        </w:rPr>
      </w:pPr>
      <w:r w:rsidRPr="00C66451">
        <w:rPr>
          <w:sz w:val="28"/>
          <w:szCs w:val="28"/>
        </w:rPr>
        <w:t>§1º - O Distrito poderá subdividir-se em vilas e povoados, de acordo com a lei.</w:t>
      </w:r>
    </w:p>
    <w:p w14:paraId="0873D99E" w14:textId="77777777" w:rsidR="00E0031B" w:rsidRPr="00C66451" w:rsidRDefault="00E0031B" w:rsidP="00E0031B">
      <w:pPr>
        <w:ind w:firstLine="709"/>
        <w:jc w:val="both"/>
        <w:rPr>
          <w:sz w:val="28"/>
          <w:szCs w:val="28"/>
        </w:rPr>
      </w:pPr>
    </w:p>
    <w:p w14:paraId="5F7039FE" w14:textId="77777777" w:rsidR="00E0031B" w:rsidRPr="00C66451" w:rsidRDefault="00E0031B" w:rsidP="00E0031B">
      <w:pPr>
        <w:ind w:firstLine="373"/>
        <w:jc w:val="both"/>
        <w:rPr>
          <w:sz w:val="28"/>
          <w:szCs w:val="28"/>
        </w:rPr>
      </w:pPr>
      <w:r w:rsidRPr="00C66451">
        <w:rPr>
          <w:sz w:val="28"/>
          <w:szCs w:val="28"/>
        </w:rPr>
        <w:t xml:space="preserve">            a) A Vila constituída nos termos da lei será a sede administrativa do Distrito territorialmente definido. </w:t>
      </w:r>
    </w:p>
    <w:p w14:paraId="6F6DBCEE" w14:textId="77777777" w:rsidR="00E0031B" w:rsidRPr="00C66451" w:rsidRDefault="00E0031B" w:rsidP="00E0031B">
      <w:pPr>
        <w:jc w:val="both"/>
        <w:rPr>
          <w:sz w:val="28"/>
          <w:szCs w:val="28"/>
        </w:rPr>
      </w:pPr>
    </w:p>
    <w:p w14:paraId="5FF5F9BC" w14:textId="77777777" w:rsidR="00E0031B" w:rsidRPr="00C66451" w:rsidRDefault="00E0031B" w:rsidP="00E0031B">
      <w:pPr>
        <w:ind w:firstLine="709"/>
        <w:jc w:val="both"/>
        <w:rPr>
          <w:sz w:val="28"/>
          <w:szCs w:val="28"/>
        </w:rPr>
      </w:pPr>
      <w:r w:rsidRPr="00C66451">
        <w:rPr>
          <w:sz w:val="28"/>
          <w:szCs w:val="28"/>
        </w:rPr>
        <w:t>§ 2º - Os administradores dos distritos, de livre nomeação e exoneração do prefeito municipal, deverão fixar residência no respectivo distrito.</w:t>
      </w:r>
    </w:p>
    <w:p w14:paraId="7A7A8420" w14:textId="77777777" w:rsidR="00E0031B" w:rsidRPr="00C66451" w:rsidRDefault="00E0031B" w:rsidP="00E0031B">
      <w:pPr>
        <w:ind w:firstLine="709"/>
        <w:jc w:val="both"/>
        <w:rPr>
          <w:sz w:val="28"/>
          <w:szCs w:val="28"/>
        </w:rPr>
      </w:pPr>
    </w:p>
    <w:p w14:paraId="492BAFDE" w14:textId="77777777" w:rsidR="00E0031B" w:rsidRPr="00C66451" w:rsidRDefault="00E0031B" w:rsidP="00E0031B">
      <w:pPr>
        <w:ind w:firstLine="709"/>
        <w:jc w:val="both"/>
        <w:rPr>
          <w:sz w:val="28"/>
          <w:szCs w:val="28"/>
        </w:rPr>
      </w:pPr>
    </w:p>
    <w:p w14:paraId="2C06B563" w14:textId="77777777" w:rsidR="00E0031B" w:rsidRPr="00C66451" w:rsidRDefault="00E0031B" w:rsidP="00E0031B">
      <w:pPr>
        <w:jc w:val="center"/>
        <w:rPr>
          <w:b/>
          <w:sz w:val="28"/>
          <w:szCs w:val="28"/>
        </w:rPr>
      </w:pPr>
      <w:r w:rsidRPr="00C66451">
        <w:rPr>
          <w:b/>
          <w:sz w:val="28"/>
          <w:szCs w:val="28"/>
        </w:rPr>
        <w:t>CAPÍTULO III</w:t>
      </w:r>
    </w:p>
    <w:p w14:paraId="1869535C" w14:textId="77777777" w:rsidR="00E0031B" w:rsidRPr="00C66451" w:rsidRDefault="00E0031B" w:rsidP="00E0031B">
      <w:pPr>
        <w:jc w:val="center"/>
        <w:rPr>
          <w:b/>
          <w:sz w:val="28"/>
          <w:szCs w:val="28"/>
        </w:rPr>
      </w:pPr>
      <w:r w:rsidRPr="00C66451">
        <w:rPr>
          <w:b/>
          <w:sz w:val="28"/>
          <w:szCs w:val="28"/>
        </w:rPr>
        <w:t>Da Competência do Município</w:t>
      </w:r>
    </w:p>
    <w:p w14:paraId="1BAFB356" w14:textId="77777777" w:rsidR="00E0031B" w:rsidRPr="00C66451" w:rsidRDefault="00E0031B" w:rsidP="00E0031B">
      <w:pPr>
        <w:jc w:val="center"/>
        <w:rPr>
          <w:b/>
          <w:sz w:val="28"/>
          <w:szCs w:val="28"/>
        </w:rPr>
      </w:pPr>
      <w:r w:rsidRPr="00C66451">
        <w:rPr>
          <w:b/>
          <w:sz w:val="28"/>
          <w:szCs w:val="28"/>
        </w:rPr>
        <w:t>Seção I</w:t>
      </w:r>
    </w:p>
    <w:p w14:paraId="3E7FA596" w14:textId="77777777" w:rsidR="00E0031B" w:rsidRPr="00C66451" w:rsidRDefault="00E0031B" w:rsidP="00E0031B">
      <w:pPr>
        <w:jc w:val="center"/>
        <w:rPr>
          <w:b/>
          <w:sz w:val="28"/>
          <w:szCs w:val="28"/>
        </w:rPr>
      </w:pPr>
      <w:r w:rsidRPr="00C66451">
        <w:rPr>
          <w:b/>
          <w:sz w:val="28"/>
          <w:szCs w:val="28"/>
        </w:rPr>
        <w:t>Quanto a sua autonomia</w:t>
      </w:r>
    </w:p>
    <w:p w14:paraId="42003FF0" w14:textId="77777777" w:rsidR="00E0031B" w:rsidRPr="00C66451" w:rsidRDefault="00E0031B" w:rsidP="00E0031B">
      <w:pPr>
        <w:ind w:firstLine="709"/>
        <w:jc w:val="both"/>
        <w:rPr>
          <w:sz w:val="28"/>
          <w:szCs w:val="28"/>
        </w:rPr>
      </w:pPr>
    </w:p>
    <w:p w14:paraId="1EA1A8DD" w14:textId="77777777" w:rsidR="00E0031B" w:rsidRPr="00C66451" w:rsidRDefault="00E0031B" w:rsidP="00E0031B">
      <w:pPr>
        <w:ind w:firstLine="709"/>
        <w:jc w:val="both"/>
        <w:rPr>
          <w:sz w:val="28"/>
          <w:szCs w:val="28"/>
        </w:rPr>
      </w:pPr>
      <w:r w:rsidRPr="00C66451">
        <w:rPr>
          <w:b/>
          <w:sz w:val="28"/>
          <w:szCs w:val="28"/>
        </w:rPr>
        <w:t>Art. 13</w:t>
      </w:r>
      <w:r w:rsidRPr="00C66451">
        <w:rPr>
          <w:sz w:val="28"/>
          <w:szCs w:val="28"/>
        </w:rPr>
        <w:t xml:space="preserve"> - Compete ao Município, no exercício da sua autonomia, a organização, o governo, a administração e a legislação própria, mediante:</w:t>
      </w:r>
    </w:p>
    <w:p w14:paraId="3AD7F57C" w14:textId="77777777" w:rsidR="00E0031B" w:rsidRPr="00C66451" w:rsidRDefault="00E0031B" w:rsidP="00E0031B">
      <w:pPr>
        <w:ind w:firstLine="709"/>
        <w:jc w:val="both"/>
        <w:rPr>
          <w:sz w:val="28"/>
          <w:szCs w:val="28"/>
        </w:rPr>
      </w:pPr>
    </w:p>
    <w:p w14:paraId="09F16FAA" w14:textId="77777777" w:rsidR="00E0031B" w:rsidRPr="00C66451" w:rsidRDefault="00E0031B" w:rsidP="00E0031B">
      <w:pPr>
        <w:ind w:firstLine="709"/>
        <w:jc w:val="both"/>
        <w:rPr>
          <w:sz w:val="28"/>
          <w:szCs w:val="28"/>
        </w:rPr>
      </w:pPr>
      <w:r w:rsidRPr="00C66451">
        <w:rPr>
          <w:sz w:val="28"/>
          <w:szCs w:val="28"/>
        </w:rPr>
        <w:t>I - Edição da Lei Orgânica;</w:t>
      </w:r>
    </w:p>
    <w:p w14:paraId="0E558987" w14:textId="77777777" w:rsidR="00E0031B" w:rsidRPr="00C66451" w:rsidRDefault="00E0031B" w:rsidP="00E0031B">
      <w:pPr>
        <w:ind w:firstLine="709"/>
        <w:jc w:val="both"/>
        <w:rPr>
          <w:sz w:val="28"/>
          <w:szCs w:val="28"/>
        </w:rPr>
      </w:pPr>
      <w:r w:rsidRPr="00C66451">
        <w:rPr>
          <w:sz w:val="28"/>
          <w:szCs w:val="28"/>
        </w:rPr>
        <w:t>II - Eleição do Prefeito, do Vice-Prefeito e dos Vereadores;</w:t>
      </w:r>
    </w:p>
    <w:p w14:paraId="0289BF70" w14:textId="77777777" w:rsidR="00E0031B" w:rsidRPr="00C66451" w:rsidRDefault="00E0031B" w:rsidP="00E0031B">
      <w:pPr>
        <w:ind w:firstLine="709"/>
        <w:jc w:val="both"/>
        <w:rPr>
          <w:sz w:val="28"/>
          <w:szCs w:val="28"/>
        </w:rPr>
      </w:pPr>
      <w:r w:rsidRPr="00C66451">
        <w:rPr>
          <w:sz w:val="28"/>
          <w:szCs w:val="28"/>
        </w:rPr>
        <w:t>III - Organização e execução dos serviços públicos locais;</w:t>
      </w:r>
    </w:p>
    <w:p w14:paraId="7981D26C" w14:textId="77777777" w:rsidR="00E0031B" w:rsidRPr="00C66451" w:rsidRDefault="00E0031B" w:rsidP="00E0031B">
      <w:pPr>
        <w:ind w:firstLine="709"/>
        <w:jc w:val="both"/>
        <w:rPr>
          <w:sz w:val="28"/>
          <w:szCs w:val="28"/>
        </w:rPr>
      </w:pPr>
      <w:r w:rsidRPr="00C66451">
        <w:rPr>
          <w:sz w:val="28"/>
          <w:szCs w:val="28"/>
        </w:rPr>
        <w:t>IV - Edição das normas relativas às matérias de sua competência.</w:t>
      </w:r>
    </w:p>
    <w:p w14:paraId="047275EC" w14:textId="77777777" w:rsidR="00E0031B" w:rsidRPr="00C66451" w:rsidRDefault="00E0031B" w:rsidP="00E0031B">
      <w:pPr>
        <w:ind w:firstLine="709"/>
        <w:jc w:val="both"/>
        <w:rPr>
          <w:sz w:val="28"/>
          <w:szCs w:val="28"/>
        </w:rPr>
      </w:pPr>
    </w:p>
    <w:p w14:paraId="36228C84" w14:textId="77777777" w:rsidR="00E0031B" w:rsidRPr="00C66451" w:rsidRDefault="00E0031B" w:rsidP="00E0031B">
      <w:pPr>
        <w:jc w:val="center"/>
        <w:rPr>
          <w:b/>
          <w:sz w:val="28"/>
          <w:szCs w:val="28"/>
        </w:rPr>
      </w:pPr>
      <w:r w:rsidRPr="00C66451">
        <w:rPr>
          <w:b/>
          <w:sz w:val="28"/>
          <w:szCs w:val="28"/>
        </w:rPr>
        <w:t>Seção II</w:t>
      </w:r>
    </w:p>
    <w:p w14:paraId="66757D1E" w14:textId="77777777" w:rsidR="00E0031B" w:rsidRPr="00C66451" w:rsidRDefault="00E0031B" w:rsidP="00E0031B">
      <w:pPr>
        <w:jc w:val="center"/>
        <w:rPr>
          <w:b/>
          <w:sz w:val="28"/>
          <w:szCs w:val="28"/>
        </w:rPr>
      </w:pPr>
      <w:r w:rsidRPr="00C66451">
        <w:rPr>
          <w:b/>
          <w:sz w:val="28"/>
          <w:szCs w:val="28"/>
        </w:rPr>
        <w:t>Da competência privativa</w:t>
      </w:r>
    </w:p>
    <w:p w14:paraId="444DC795" w14:textId="77777777" w:rsidR="00E0031B" w:rsidRPr="00C66451" w:rsidRDefault="00E0031B" w:rsidP="00E0031B">
      <w:pPr>
        <w:ind w:firstLine="709"/>
        <w:jc w:val="both"/>
        <w:rPr>
          <w:sz w:val="28"/>
          <w:szCs w:val="28"/>
        </w:rPr>
      </w:pPr>
    </w:p>
    <w:p w14:paraId="76EE773E" w14:textId="77777777" w:rsidR="00E0031B" w:rsidRPr="00C66451" w:rsidRDefault="00E0031B" w:rsidP="00E0031B">
      <w:pPr>
        <w:ind w:firstLine="709"/>
        <w:jc w:val="both"/>
        <w:rPr>
          <w:sz w:val="28"/>
          <w:szCs w:val="28"/>
        </w:rPr>
      </w:pPr>
      <w:r w:rsidRPr="00C66451">
        <w:rPr>
          <w:b/>
          <w:sz w:val="28"/>
          <w:szCs w:val="28"/>
        </w:rPr>
        <w:t>Art. 14</w:t>
      </w:r>
      <w:r w:rsidRPr="00C66451">
        <w:rPr>
          <w:sz w:val="28"/>
          <w:szCs w:val="28"/>
        </w:rPr>
        <w:t xml:space="preserve"> - Compete ao Município prover a tudo quanto tudo diz respeito ao seu interesse e ao </w:t>
      </w:r>
      <w:proofErr w:type="gramStart"/>
      <w:r w:rsidRPr="00C66451">
        <w:rPr>
          <w:sz w:val="28"/>
          <w:szCs w:val="28"/>
        </w:rPr>
        <w:t>bem estar</w:t>
      </w:r>
      <w:proofErr w:type="gramEnd"/>
      <w:r w:rsidRPr="00C66451">
        <w:rPr>
          <w:sz w:val="28"/>
          <w:szCs w:val="28"/>
        </w:rPr>
        <w:t xml:space="preserve"> de sua população, cabendo-lhe, dentre outras atribuições e deveres: </w:t>
      </w:r>
    </w:p>
    <w:p w14:paraId="356176BE" w14:textId="77777777" w:rsidR="00E0031B" w:rsidRPr="00C66451" w:rsidRDefault="00E0031B" w:rsidP="00E0031B">
      <w:pPr>
        <w:ind w:firstLine="709"/>
        <w:jc w:val="both"/>
        <w:rPr>
          <w:sz w:val="28"/>
          <w:szCs w:val="28"/>
        </w:rPr>
      </w:pPr>
    </w:p>
    <w:p w14:paraId="77151C2E"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legislar</w:t>
      </w:r>
      <w:proofErr w:type="gramEnd"/>
      <w:r w:rsidRPr="00C66451">
        <w:rPr>
          <w:sz w:val="28"/>
          <w:szCs w:val="28"/>
        </w:rPr>
        <w:t xml:space="preserve"> sobre assuntos de interesse local:</w:t>
      </w:r>
    </w:p>
    <w:p w14:paraId="7FE703A6" w14:textId="77777777" w:rsidR="00E0031B" w:rsidRPr="00C66451" w:rsidRDefault="00E0031B" w:rsidP="00E0031B">
      <w:pPr>
        <w:ind w:firstLine="709"/>
        <w:jc w:val="both"/>
        <w:rPr>
          <w:sz w:val="28"/>
          <w:szCs w:val="28"/>
        </w:rPr>
      </w:pPr>
      <w:r w:rsidRPr="00C66451">
        <w:rPr>
          <w:sz w:val="28"/>
          <w:szCs w:val="28"/>
        </w:rPr>
        <w:t>a) emendas à Lei Orgânica;</w:t>
      </w:r>
    </w:p>
    <w:p w14:paraId="5C83E9B8" w14:textId="77777777" w:rsidR="00E0031B" w:rsidRPr="00C66451" w:rsidRDefault="00E0031B" w:rsidP="00E0031B">
      <w:pPr>
        <w:ind w:firstLine="709"/>
        <w:jc w:val="both"/>
        <w:rPr>
          <w:sz w:val="28"/>
          <w:szCs w:val="28"/>
        </w:rPr>
      </w:pPr>
      <w:r w:rsidRPr="00C66451">
        <w:rPr>
          <w:sz w:val="28"/>
          <w:szCs w:val="28"/>
        </w:rPr>
        <w:lastRenderedPageBreak/>
        <w:t>b) a instituição, decretação e arrecadação de tributos de sua competência e aplicação de suas rendas, sem prejuízos da obrigatoriedade de prestar contas e publicar balancetes nos prazos fixados em lei;</w:t>
      </w:r>
    </w:p>
    <w:p w14:paraId="4BAA1FC5" w14:textId="77777777" w:rsidR="00E0031B" w:rsidRPr="00C66451" w:rsidRDefault="00E0031B" w:rsidP="00E0031B">
      <w:pPr>
        <w:ind w:firstLine="709"/>
        <w:jc w:val="both"/>
        <w:rPr>
          <w:sz w:val="28"/>
          <w:szCs w:val="28"/>
        </w:rPr>
      </w:pPr>
      <w:r w:rsidRPr="00C66451">
        <w:rPr>
          <w:sz w:val="28"/>
          <w:szCs w:val="28"/>
        </w:rPr>
        <w:t>c) a criação, a organização e a supressão do distrito, observada a legislação estadual;</w:t>
      </w:r>
    </w:p>
    <w:p w14:paraId="58919FEE" w14:textId="77777777" w:rsidR="00E0031B" w:rsidRPr="00C66451" w:rsidRDefault="00E0031B" w:rsidP="00E0031B">
      <w:pPr>
        <w:ind w:firstLine="709"/>
        <w:jc w:val="both"/>
        <w:rPr>
          <w:sz w:val="28"/>
          <w:szCs w:val="28"/>
        </w:rPr>
      </w:pPr>
      <w:r w:rsidRPr="00C66451">
        <w:rPr>
          <w:sz w:val="28"/>
          <w:szCs w:val="28"/>
        </w:rPr>
        <w:t>d) a criação, a organização e a supressão do Subdistrito;</w:t>
      </w:r>
    </w:p>
    <w:p w14:paraId="65B165B8" w14:textId="77777777" w:rsidR="00E0031B" w:rsidRPr="00C66451" w:rsidRDefault="00E0031B" w:rsidP="00E0031B">
      <w:pPr>
        <w:ind w:firstLine="709"/>
        <w:jc w:val="both"/>
        <w:rPr>
          <w:sz w:val="28"/>
          <w:szCs w:val="28"/>
        </w:rPr>
      </w:pPr>
      <w:r w:rsidRPr="00C66451">
        <w:rPr>
          <w:sz w:val="28"/>
          <w:szCs w:val="28"/>
        </w:rPr>
        <w:t>e) a organização e a prestação de serviços públicos de interesse local, diretamente ou sob regime de concessão, permissão ou autorização, incluindo o transporte coletivo de passageiros, que tem caráter essencial;</w:t>
      </w:r>
    </w:p>
    <w:p w14:paraId="61983223" w14:textId="77777777" w:rsidR="00E0031B" w:rsidRPr="00C66451" w:rsidRDefault="00E0031B" w:rsidP="00E0031B">
      <w:pPr>
        <w:ind w:firstLine="709"/>
        <w:jc w:val="both"/>
        <w:rPr>
          <w:sz w:val="28"/>
          <w:szCs w:val="28"/>
        </w:rPr>
      </w:pPr>
      <w:r w:rsidRPr="00C66451">
        <w:rPr>
          <w:sz w:val="28"/>
          <w:szCs w:val="28"/>
        </w:rPr>
        <w:t>f) o seu Plano Diretor de Desenvolvimento Integrado;</w:t>
      </w:r>
    </w:p>
    <w:p w14:paraId="26C850F1" w14:textId="77777777" w:rsidR="00E0031B" w:rsidRPr="00C66451" w:rsidRDefault="00E0031B" w:rsidP="00E0031B">
      <w:pPr>
        <w:ind w:firstLine="709"/>
        <w:jc w:val="both"/>
        <w:rPr>
          <w:sz w:val="28"/>
          <w:szCs w:val="28"/>
        </w:rPr>
      </w:pPr>
      <w:r w:rsidRPr="00C66451">
        <w:rPr>
          <w:sz w:val="28"/>
          <w:szCs w:val="28"/>
        </w:rPr>
        <w:t>g) seus servidores, inclusive, o regime jurídico dos seus servidores municipais;</w:t>
      </w:r>
    </w:p>
    <w:p w14:paraId="6DD5FA6D" w14:textId="77777777" w:rsidR="00E0031B" w:rsidRPr="00C66451" w:rsidRDefault="00E0031B" w:rsidP="00E0031B">
      <w:pPr>
        <w:ind w:firstLine="709"/>
        <w:jc w:val="both"/>
        <w:rPr>
          <w:sz w:val="28"/>
          <w:szCs w:val="28"/>
        </w:rPr>
      </w:pPr>
      <w:r w:rsidRPr="00C66451">
        <w:rPr>
          <w:sz w:val="28"/>
          <w:szCs w:val="28"/>
        </w:rPr>
        <w:t>h) a organização de serviços administrativos;</w:t>
      </w:r>
    </w:p>
    <w:p w14:paraId="44F50F60" w14:textId="77777777" w:rsidR="00E0031B" w:rsidRPr="00C66451" w:rsidRDefault="00E0031B" w:rsidP="00E0031B">
      <w:pPr>
        <w:ind w:firstLine="709"/>
        <w:jc w:val="both"/>
        <w:rPr>
          <w:sz w:val="28"/>
          <w:szCs w:val="28"/>
        </w:rPr>
      </w:pPr>
      <w:r w:rsidRPr="00C66451">
        <w:rPr>
          <w:sz w:val="28"/>
          <w:szCs w:val="28"/>
        </w:rPr>
        <w:t>i)</w:t>
      </w:r>
      <w:r>
        <w:rPr>
          <w:sz w:val="28"/>
          <w:szCs w:val="28"/>
        </w:rPr>
        <w:t xml:space="preserve"> </w:t>
      </w:r>
      <w:r w:rsidRPr="00C66451">
        <w:rPr>
          <w:sz w:val="28"/>
          <w:szCs w:val="28"/>
        </w:rPr>
        <w:t>a administração, utilização e alienação de seus bens;</w:t>
      </w:r>
    </w:p>
    <w:p w14:paraId="085B9F62" w14:textId="77777777" w:rsidR="00E0031B" w:rsidRPr="00C66451" w:rsidRDefault="00E0031B" w:rsidP="00E0031B">
      <w:pPr>
        <w:ind w:firstLine="709"/>
        <w:jc w:val="both"/>
        <w:rPr>
          <w:sz w:val="28"/>
          <w:szCs w:val="28"/>
        </w:rPr>
      </w:pPr>
      <w:r w:rsidRPr="00C66451">
        <w:rPr>
          <w:sz w:val="28"/>
          <w:szCs w:val="28"/>
        </w:rPr>
        <w:t xml:space="preserve">j) </w:t>
      </w:r>
      <w:commentRangeStart w:id="0"/>
      <w:r w:rsidRPr="00167C76">
        <w:rPr>
          <w:b/>
          <w:color w:val="FF0000"/>
          <w:sz w:val="28"/>
          <w:szCs w:val="28"/>
        </w:rPr>
        <w:t>o plano de metas,</w:t>
      </w:r>
      <w:r>
        <w:rPr>
          <w:sz w:val="28"/>
          <w:szCs w:val="28"/>
        </w:rPr>
        <w:t xml:space="preserve"> </w:t>
      </w:r>
      <w:commentRangeEnd w:id="0"/>
      <w:r>
        <w:rPr>
          <w:rStyle w:val="Refdecomentrio"/>
        </w:rPr>
        <w:commentReference w:id="0"/>
      </w:r>
      <w:r w:rsidRPr="00C66451">
        <w:rPr>
          <w:sz w:val="28"/>
          <w:szCs w:val="28"/>
        </w:rPr>
        <w:t>o plano plurianual, as diretrizes orçamentárias e orçamentos anuais;</w:t>
      </w:r>
    </w:p>
    <w:p w14:paraId="3DFE2D59" w14:textId="77777777" w:rsidR="00E0031B" w:rsidRPr="00C66451" w:rsidRDefault="00E0031B" w:rsidP="00E0031B">
      <w:pPr>
        <w:ind w:firstLine="709"/>
        <w:jc w:val="both"/>
        <w:rPr>
          <w:sz w:val="28"/>
          <w:szCs w:val="28"/>
        </w:rPr>
      </w:pPr>
      <w:r w:rsidRPr="00C66451">
        <w:rPr>
          <w:sz w:val="28"/>
          <w:szCs w:val="28"/>
        </w:rPr>
        <w:t xml:space="preserve">k) organização e manutenção dos serviços de fiscalização necessários ao exercício de seu poder de </w:t>
      </w:r>
      <w:proofErr w:type="spellStart"/>
      <w:r w:rsidRPr="00C66451">
        <w:rPr>
          <w:sz w:val="28"/>
          <w:szCs w:val="28"/>
        </w:rPr>
        <w:t>policia</w:t>
      </w:r>
      <w:proofErr w:type="spellEnd"/>
      <w:r w:rsidRPr="00C66451">
        <w:rPr>
          <w:sz w:val="28"/>
          <w:szCs w:val="28"/>
        </w:rPr>
        <w:t xml:space="preserve"> administrativa;</w:t>
      </w:r>
    </w:p>
    <w:p w14:paraId="5B1E7264" w14:textId="77777777" w:rsidR="00E0031B" w:rsidRPr="00C66451" w:rsidRDefault="00E0031B" w:rsidP="00E0031B">
      <w:pPr>
        <w:ind w:firstLine="709"/>
        <w:jc w:val="both"/>
        <w:rPr>
          <w:sz w:val="28"/>
          <w:szCs w:val="28"/>
        </w:rPr>
      </w:pPr>
      <w:r w:rsidRPr="00C66451">
        <w:rPr>
          <w:sz w:val="28"/>
          <w:szCs w:val="28"/>
        </w:rPr>
        <w:t>l) dispor sobre a apreensão, depósito e destino de animais e mercadorias apreendidas em decorrência de transgressão da legislação municipal;</w:t>
      </w:r>
    </w:p>
    <w:p w14:paraId="3A1755F9" w14:textId="77777777" w:rsidR="00E0031B" w:rsidRPr="00C66451" w:rsidRDefault="00E0031B" w:rsidP="00E0031B">
      <w:pPr>
        <w:ind w:firstLine="709"/>
        <w:jc w:val="both"/>
        <w:rPr>
          <w:sz w:val="28"/>
          <w:szCs w:val="28"/>
        </w:rPr>
      </w:pPr>
      <w:r w:rsidRPr="00C66451">
        <w:rPr>
          <w:sz w:val="28"/>
          <w:szCs w:val="28"/>
        </w:rPr>
        <w:t>m) código da cidade.</w:t>
      </w:r>
    </w:p>
    <w:p w14:paraId="2C49FDA9" w14:textId="77777777" w:rsidR="00E0031B" w:rsidRPr="00C66451" w:rsidRDefault="00E0031B" w:rsidP="00E0031B">
      <w:pPr>
        <w:ind w:firstLine="709"/>
        <w:jc w:val="both"/>
        <w:rPr>
          <w:sz w:val="28"/>
          <w:szCs w:val="28"/>
        </w:rPr>
      </w:pPr>
    </w:p>
    <w:p w14:paraId="2D950BD2"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promover</w:t>
      </w:r>
      <w:proofErr w:type="gramEnd"/>
      <w:r w:rsidRPr="00C66451">
        <w:rPr>
          <w:sz w:val="28"/>
          <w:szCs w:val="28"/>
        </w:rPr>
        <w:t xml:space="preserve"> o adequado ordenamento territorial, mediante o controle do uso e ocupação do solo, dispondo sobre parcelamento, arruamento, zoneamento urbano e rural, edificações, fixando limitações urbanísticas, podendo, quanto aos estabelecimentos e às atividades industriais, comerciais e de prestação de serviços, observadas as diretrizes da lei federal:</w:t>
      </w:r>
    </w:p>
    <w:p w14:paraId="49F33F72" w14:textId="77777777" w:rsidR="00E0031B" w:rsidRPr="00C66451" w:rsidRDefault="00E0031B" w:rsidP="00E0031B">
      <w:pPr>
        <w:ind w:firstLine="709"/>
        <w:jc w:val="both"/>
        <w:rPr>
          <w:sz w:val="28"/>
          <w:szCs w:val="28"/>
        </w:rPr>
      </w:pPr>
      <w:r w:rsidRPr="00C66451">
        <w:rPr>
          <w:sz w:val="28"/>
          <w:szCs w:val="28"/>
        </w:rPr>
        <w:t>a) conceder ou renovar a autorização ou a licença, conforme o caso, para a sua construção ou funcionamento;</w:t>
      </w:r>
    </w:p>
    <w:p w14:paraId="13D5CF2F" w14:textId="77777777" w:rsidR="00E0031B" w:rsidRPr="00C66451" w:rsidRDefault="00E0031B" w:rsidP="00E0031B">
      <w:pPr>
        <w:ind w:firstLine="709"/>
        <w:jc w:val="both"/>
        <w:rPr>
          <w:sz w:val="28"/>
          <w:szCs w:val="28"/>
        </w:rPr>
      </w:pPr>
    </w:p>
    <w:p w14:paraId="0C79FE97" w14:textId="77777777" w:rsidR="00E0031B" w:rsidRDefault="00E0031B" w:rsidP="00E0031B">
      <w:pPr>
        <w:ind w:firstLine="709"/>
        <w:jc w:val="both"/>
        <w:rPr>
          <w:sz w:val="28"/>
          <w:szCs w:val="28"/>
        </w:rPr>
      </w:pPr>
      <w:r w:rsidRPr="00C66451">
        <w:rPr>
          <w:sz w:val="28"/>
          <w:szCs w:val="28"/>
        </w:rPr>
        <w:t>b) conceder a licença ou “habite-se”, após vistoria de conclusão de obras, que ateste a sua conformidade com o projeto e o cumprimento das condições especificadas em lei;</w:t>
      </w:r>
    </w:p>
    <w:p w14:paraId="3F28A964" w14:textId="77777777" w:rsidR="00E0031B" w:rsidRPr="00C66451" w:rsidRDefault="00E0031B" w:rsidP="00E0031B">
      <w:pPr>
        <w:ind w:firstLine="709"/>
        <w:jc w:val="both"/>
        <w:rPr>
          <w:sz w:val="28"/>
          <w:szCs w:val="28"/>
        </w:rPr>
      </w:pPr>
    </w:p>
    <w:p w14:paraId="15F7468F" w14:textId="77777777" w:rsidR="00E0031B" w:rsidRPr="00C66451" w:rsidRDefault="00E0031B" w:rsidP="00E0031B">
      <w:pPr>
        <w:ind w:firstLine="709"/>
        <w:jc w:val="both"/>
        <w:rPr>
          <w:sz w:val="28"/>
          <w:szCs w:val="28"/>
        </w:rPr>
      </w:pPr>
      <w:r w:rsidRPr="00C66451">
        <w:rPr>
          <w:sz w:val="28"/>
          <w:szCs w:val="28"/>
        </w:rPr>
        <w:t xml:space="preserve">c) renovar ou cassar a autorização ou a licença, conforme o caso, </w:t>
      </w:r>
      <w:proofErr w:type="gramStart"/>
      <w:r w:rsidRPr="00C66451">
        <w:rPr>
          <w:sz w:val="28"/>
          <w:szCs w:val="28"/>
        </w:rPr>
        <w:t>daquele cujas atividades</w:t>
      </w:r>
      <w:proofErr w:type="gramEnd"/>
      <w:r w:rsidRPr="00C66451">
        <w:rPr>
          <w:sz w:val="28"/>
          <w:szCs w:val="28"/>
        </w:rPr>
        <w:t xml:space="preserve"> se tornem prejudiciais à saúde, à higiene, ao bem estar, à recreação, ao sossego, aos bons costumes, ou se mostrarem danosas ao meio ambiente;</w:t>
      </w:r>
    </w:p>
    <w:p w14:paraId="4A5A9EA3" w14:textId="77777777" w:rsidR="00E0031B" w:rsidRPr="00C66451" w:rsidRDefault="00E0031B" w:rsidP="00E0031B">
      <w:pPr>
        <w:ind w:firstLine="709"/>
        <w:jc w:val="both"/>
        <w:rPr>
          <w:sz w:val="28"/>
          <w:szCs w:val="28"/>
        </w:rPr>
      </w:pPr>
    </w:p>
    <w:p w14:paraId="1184A005" w14:textId="77777777" w:rsidR="00E0031B" w:rsidRPr="00C66451" w:rsidRDefault="00E0031B" w:rsidP="00E0031B">
      <w:pPr>
        <w:ind w:firstLine="709"/>
        <w:jc w:val="both"/>
        <w:rPr>
          <w:sz w:val="28"/>
          <w:szCs w:val="28"/>
        </w:rPr>
      </w:pPr>
      <w:r w:rsidRPr="00C66451">
        <w:rPr>
          <w:sz w:val="28"/>
          <w:szCs w:val="28"/>
        </w:rPr>
        <w:t xml:space="preserve">d) promover o fechamento daqueles que estejam funcionando sem autorização ou licença, ou depois da sua revogação, anulação ou cassação, podendo interditar atividades, determinar ou proceder à demolição de construção ou edificação, nos casos e de acordo com a lei. </w:t>
      </w:r>
    </w:p>
    <w:p w14:paraId="27FB9A43" w14:textId="77777777" w:rsidR="00E0031B" w:rsidRPr="00C66451" w:rsidRDefault="00E0031B" w:rsidP="00E0031B">
      <w:pPr>
        <w:ind w:firstLine="709"/>
        <w:jc w:val="both"/>
        <w:rPr>
          <w:sz w:val="28"/>
          <w:szCs w:val="28"/>
        </w:rPr>
      </w:pPr>
    </w:p>
    <w:p w14:paraId="7A59C9E3" w14:textId="77777777" w:rsidR="00E0031B" w:rsidRPr="00C66451" w:rsidRDefault="00E0031B" w:rsidP="00E0031B">
      <w:pPr>
        <w:ind w:firstLine="709"/>
        <w:jc w:val="both"/>
        <w:rPr>
          <w:sz w:val="28"/>
          <w:szCs w:val="28"/>
        </w:rPr>
      </w:pPr>
      <w:r w:rsidRPr="00C66451">
        <w:rPr>
          <w:sz w:val="28"/>
          <w:szCs w:val="28"/>
        </w:rPr>
        <w:t>III - prover sobre a limpeza dos logradouros públicos, o transporte e o destino do lixo domiciliar e de outros resíduos, inclusive, implantar o processo adequado para o seu tratamento;</w:t>
      </w:r>
    </w:p>
    <w:p w14:paraId="61A30997" w14:textId="77777777" w:rsidR="00E0031B" w:rsidRPr="00C66451" w:rsidRDefault="00E0031B" w:rsidP="00E0031B">
      <w:pPr>
        <w:ind w:firstLine="709"/>
        <w:jc w:val="both"/>
        <w:rPr>
          <w:sz w:val="28"/>
          <w:szCs w:val="28"/>
        </w:rPr>
      </w:pPr>
    </w:p>
    <w:p w14:paraId="46B3D712"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dispor</w:t>
      </w:r>
      <w:proofErr w:type="gramEnd"/>
      <w:r w:rsidRPr="00C66451">
        <w:rPr>
          <w:sz w:val="28"/>
          <w:szCs w:val="28"/>
        </w:rPr>
        <w:t xml:space="preserve"> sobre os serviços funerários, a administração dos cemitérios públicos e a fiscalização dos cemitérios particulares, se existirem, quando existirem;</w:t>
      </w:r>
    </w:p>
    <w:p w14:paraId="7C4EB8FC" w14:textId="77777777" w:rsidR="00E0031B" w:rsidRPr="00C66451" w:rsidRDefault="00E0031B" w:rsidP="00E0031B">
      <w:pPr>
        <w:ind w:firstLine="709"/>
        <w:jc w:val="both"/>
        <w:rPr>
          <w:sz w:val="28"/>
          <w:szCs w:val="28"/>
        </w:rPr>
      </w:pPr>
    </w:p>
    <w:p w14:paraId="731B8784" w14:textId="77777777" w:rsidR="00E0031B" w:rsidRPr="00C66451" w:rsidRDefault="00E0031B" w:rsidP="00E0031B">
      <w:pPr>
        <w:ind w:firstLine="709"/>
        <w:jc w:val="both"/>
        <w:rPr>
          <w:sz w:val="28"/>
          <w:szCs w:val="28"/>
        </w:rPr>
      </w:pPr>
      <w:r w:rsidRPr="00C66451">
        <w:rPr>
          <w:sz w:val="28"/>
          <w:szCs w:val="28"/>
        </w:rPr>
        <w:lastRenderedPageBreak/>
        <w:t xml:space="preserve">V - </w:t>
      </w:r>
      <w:proofErr w:type="gramStart"/>
      <w:r w:rsidRPr="00C66451">
        <w:rPr>
          <w:sz w:val="28"/>
          <w:szCs w:val="28"/>
        </w:rPr>
        <w:t>dispor</w:t>
      </w:r>
      <w:proofErr w:type="gramEnd"/>
      <w:r w:rsidRPr="00C66451">
        <w:rPr>
          <w:sz w:val="28"/>
          <w:szCs w:val="28"/>
        </w:rPr>
        <w:t xml:space="preserve"> sobre o controle da poluição ambiental;</w:t>
      </w:r>
    </w:p>
    <w:p w14:paraId="022AC96B" w14:textId="77777777" w:rsidR="00E0031B" w:rsidRPr="00C66451" w:rsidRDefault="00E0031B" w:rsidP="00E0031B">
      <w:pPr>
        <w:ind w:firstLine="709"/>
        <w:jc w:val="both"/>
        <w:rPr>
          <w:sz w:val="28"/>
          <w:szCs w:val="28"/>
        </w:rPr>
      </w:pPr>
    </w:p>
    <w:p w14:paraId="3E7DC817"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dispor</w:t>
      </w:r>
      <w:proofErr w:type="gramEnd"/>
      <w:r w:rsidRPr="00C66451">
        <w:rPr>
          <w:sz w:val="28"/>
          <w:szCs w:val="28"/>
        </w:rPr>
        <w:t xml:space="preserve"> sobre a utilização dos logradouros públicos, disciplinando-os:</w:t>
      </w:r>
    </w:p>
    <w:p w14:paraId="7A71F95D" w14:textId="77777777" w:rsidR="00E0031B" w:rsidRPr="00C66451" w:rsidRDefault="00E0031B" w:rsidP="00E0031B">
      <w:pPr>
        <w:ind w:firstLine="709"/>
        <w:jc w:val="both"/>
        <w:rPr>
          <w:sz w:val="28"/>
          <w:szCs w:val="28"/>
        </w:rPr>
      </w:pPr>
      <w:r w:rsidRPr="00C66451">
        <w:rPr>
          <w:sz w:val="28"/>
          <w:szCs w:val="28"/>
        </w:rPr>
        <w:t>a) os locais de estacionamento;</w:t>
      </w:r>
    </w:p>
    <w:p w14:paraId="017861EB" w14:textId="77777777" w:rsidR="00E0031B" w:rsidRPr="00C66451" w:rsidRDefault="00E0031B" w:rsidP="00E0031B">
      <w:pPr>
        <w:ind w:firstLine="709"/>
        <w:jc w:val="both"/>
        <w:rPr>
          <w:sz w:val="28"/>
          <w:szCs w:val="28"/>
        </w:rPr>
      </w:pPr>
      <w:r w:rsidRPr="00C66451">
        <w:rPr>
          <w:sz w:val="28"/>
          <w:szCs w:val="28"/>
        </w:rPr>
        <w:t>b) os itinerários e ponto de parada dos veículos de transporte coletivo;</w:t>
      </w:r>
    </w:p>
    <w:p w14:paraId="0251350A" w14:textId="77777777" w:rsidR="00E0031B" w:rsidRPr="00C66451" w:rsidRDefault="00E0031B" w:rsidP="00E0031B">
      <w:pPr>
        <w:ind w:firstLine="709"/>
        <w:jc w:val="both"/>
        <w:rPr>
          <w:sz w:val="28"/>
          <w:szCs w:val="28"/>
        </w:rPr>
      </w:pPr>
      <w:r w:rsidRPr="00C66451">
        <w:rPr>
          <w:sz w:val="28"/>
          <w:szCs w:val="28"/>
        </w:rPr>
        <w:t>c) os limites e a sinalização das áreas de silêncio;</w:t>
      </w:r>
    </w:p>
    <w:p w14:paraId="006C6ABF" w14:textId="77777777" w:rsidR="00E0031B" w:rsidRPr="00C66451" w:rsidRDefault="00E0031B" w:rsidP="00E0031B">
      <w:pPr>
        <w:ind w:firstLine="709"/>
        <w:jc w:val="both"/>
        <w:rPr>
          <w:sz w:val="28"/>
          <w:szCs w:val="28"/>
        </w:rPr>
      </w:pPr>
      <w:r w:rsidRPr="00C66451">
        <w:rPr>
          <w:sz w:val="28"/>
          <w:szCs w:val="28"/>
        </w:rPr>
        <w:t>d) os serviços de carga e descarga e a tonelagem máxima permitida;</w:t>
      </w:r>
    </w:p>
    <w:p w14:paraId="5A47E382" w14:textId="77777777" w:rsidR="00E0031B" w:rsidRPr="00C66451" w:rsidRDefault="00E0031B" w:rsidP="00E0031B">
      <w:pPr>
        <w:ind w:firstLine="709"/>
        <w:jc w:val="both"/>
        <w:rPr>
          <w:sz w:val="28"/>
          <w:szCs w:val="28"/>
        </w:rPr>
      </w:pPr>
    </w:p>
    <w:p w14:paraId="12EFD3AF" w14:textId="77777777" w:rsidR="00E0031B" w:rsidRPr="00C66451" w:rsidRDefault="00E0031B" w:rsidP="00E0031B">
      <w:pPr>
        <w:ind w:firstLine="709"/>
        <w:jc w:val="both"/>
        <w:rPr>
          <w:sz w:val="28"/>
          <w:szCs w:val="28"/>
        </w:rPr>
      </w:pPr>
      <w:r w:rsidRPr="00C66451">
        <w:rPr>
          <w:sz w:val="28"/>
          <w:szCs w:val="28"/>
        </w:rPr>
        <w:t>VII - dispor sobre a publicidade externa, em especial sobre a exibição de cartazes e anúncios, ou quaisquer outros meios de publicidade ou propaganda em logradouros públicos ou visíveis destes, ou em locais de acesso ao público;</w:t>
      </w:r>
    </w:p>
    <w:p w14:paraId="15988D3C" w14:textId="77777777" w:rsidR="00E0031B" w:rsidRPr="00C66451" w:rsidRDefault="00E0031B" w:rsidP="00E0031B">
      <w:pPr>
        <w:ind w:firstLine="709"/>
        <w:jc w:val="both"/>
        <w:rPr>
          <w:sz w:val="28"/>
          <w:szCs w:val="28"/>
        </w:rPr>
      </w:pPr>
    </w:p>
    <w:p w14:paraId="186EF42A" w14:textId="77777777" w:rsidR="00E0031B" w:rsidRPr="00C66451" w:rsidRDefault="00E0031B" w:rsidP="00E0031B">
      <w:pPr>
        <w:ind w:firstLine="709"/>
        <w:jc w:val="both"/>
        <w:rPr>
          <w:sz w:val="28"/>
          <w:szCs w:val="28"/>
        </w:rPr>
      </w:pPr>
      <w:r w:rsidRPr="00C66451">
        <w:rPr>
          <w:sz w:val="28"/>
          <w:szCs w:val="28"/>
        </w:rPr>
        <w:t>VIII - dispor sobre os espetáculos e diversões públicas;</w:t>
      </w:r>
    </w:p>
    <w:p w14:paraId="7399C007" w14:textId="77777777" w:rsidR="00E0031B" w:rsidRPr="00C66451" w:rsidRDefault="00E0031B" w:rsidP="00E0031B">
      <w:pPr>
        <w:ind w:firstLine="709"/>
        <w:jc w:val="both"/>
        <w:rPr>
          <w:sz w:val="28"/>
          <w:szCs w:val="28"/>
        </w:rPr>
      </w:pPr>
    </w:p>
    <w:p w14:paraId="6C68C566" w14:textId="77777777" w:rsidR="00E0031B" w:rsidRPr="00C66451" w:rsidRDefault="00E0031B" w:rsidP="00E0031B">
      <w:pPr>
        <w:ind w:firstLine="709"/>
        <w:jc w:val="both"/>
        <w:rPr>
          <w:sz w:val="28"/>
          <w:szCs w:val="28"/>
        </w:rPr>
      </w:pPr>
      <w:r w:rsidRPr="00C66451">
        <w:rPr>
          <w:sz w:val="28"/>
          <w:szCs w:val="28"/>
        </w:rPr>
        <w:t>IX - Dispor sobre as atividades urbanas, fixando o horário de funcionamento dos estabelecimentos industriais, comerciais e de prestação de serviços;</w:t>
      </w:r>
    </w:p>
    <w:p w14:paraId="0A69D9D0" w14:textId="77777777" w:rsidR="00E0031B" w:rsidRPr="00C66451" w:rsidRDefault="00E0031B" w:rsidP="00E0031B">
      <w:pPr>
        <w:ind w:firstLine="709"/>
        <w:jc w:val="both"/>
        <w:rPr>
          <w:sz w:val="28"/>
          <w:szCs w:val="28"/>
        </w:rPr>
      </w:pPr>
    </w:p>
    <w:p w14:paraId="19D5A880" w14:textId="77777777" w:rsidR="00E0031B" w:rsidRPr="00C66451" w:rsidRDefault="00E0031B" w:rsidP="00E0031B">
      <w:pPr>
        <w:ind w:firstLine="709"/>
        <w:jc w:val="both"/>
        <w:rPr>
          <w:sz w:val="28"/>
          <w:szCs w:val="28"/>
        </w:rPr>
      </w:pPr>
      <w:r w:rsidRPr="00C66451">
        <w:rPr>
          <w:sz w:val="28"/>
          <w:szCs w:val="28"/>
        </w:rPr>
        <w:t xml:space="preserve">X - </w:t>
      </w:r>
      <w:proofErr w:type="gramStart"/>
      <w:r w:rsidRPr="00C66451">
        <w:rPr>
          <w:sz w:val="28"/>
          <w:szCs w:val="28"/>
        </w:rPr>
        <w:t>dispor</w:t>
      </w:r>
      <w:proofErr w:type="gramEnd"/>
      <w:r w:rsidRPr="00C66451">
        <w:rPr>
          <w:sz w:val="28"/>
          <w:szCs w:val="28"/>
        </w:rPr>
        <w:t xml:space="preserve"> sobre o comércio ambulante;</w:t>
      </w:r>
    </w:p>
    <w:p w14:paraId="34AE0939" w14:textId="77777777" w:rsidR="00E0031B" w:rsidRPr="00C66451" w:rsidRDefault="00E0031B" w:rsidP="00E0031B">
      <w:pPr>
        <w:ind w:firstLine="709"/>
        <w:jc w:val="both"/>
        <w:rPr>
          <w:sz w:val="28"/>
          <w:szCs w:val="28"/>
        </w:rPr>
      </w:pPr>
    </w:p>
    <w:p w14:paraId="13A49791" w14:textId="77777777" w:rsidR="00E0031B" w:rsidRPr="00C66451" w:rsidRDefault="00E0031B" w:rsidP="00E0031B">
      <w:pPr>
        <w:ind w:firstLine="709"/>
        <w:jc w:val="both"/>
        <w:rPr>
          <w:sz w:val="28"/>
          <w:szCs w:val="28"/>
        </w:rPr>
      </w:pPr>
      <w:r w:rsidRPr="00C66451">
        <w:rPr>
          <w:sz w:val="28"/>
          <w:szCs w:val="28"/>
        </w:rPr>
        <w:t>XI - disciplinar o trânsito local, sinalizando as vias urbanas e suas estradas municipais, instituindo penalidades e dispondo sobre a arrecadação das multas, especialmente as relativas ao trânsito urbano observado a legislação pertinente;</w:t>
      </w:r>
    </w:p>
    <w:p w14:paraId="2C575092" w14:textId="77777777" w:rsidR="00E0031B" w:rsidRPr="00C66451" w:rsidRDefault="00E0031B" w:rsidP="00E0031B">
      <w:pPr>
        <w:ind w:firstLine="709"/>
        <w:jc w:val="both"/>
        <w:rPr>
          <w:sz w:val="28"/>
          <w:szCs w:val="28"/>
        </w:rPr>
      </w:pPr>
    </w:p>
    <w:p w14:paraId="2CBAC20A" w14:textId="77777777" w:rsidR="00E0031B" w:rsidRPr="00C66451" w:rsidRDefault="00E0031B" w:rsidP="00E0031B">
      <w:pPr>
        <w:ind w:firstLine="709"/>
        <w:jc w:val="both"/>
        <w:rPr>
          <w:sz w:val="28"/>
          <w:szCs w:val="28"/>
        </w:rPr>
      </w:pPr>
      <w:r w:rsidRPr="00C66451">
        <w:rPr>
          <w:sz w:val="28"/>
          <w:szCs w:val="28"/>
        </w:rPr>
        <w:t>XII - estabelecer o sistema estatístico, cartográfico e de geologia municipal;</w:t>
      </w:r>
    </w:p>
    <w:p w14:paraId="13B2BAAC" w14:textId="77777777" w:rsidR="00E0031B" w:rsidRPr="00C66451" w:rsidRDefault="00E0031B" w:rsidP="00E0031B">
      <w:pPr>
        <w:ind w:firstLine="709"/>
        <w:jc w:val="both"/>
        <w:rPr>
          <w:sz w:val="28"/>
          <w:szCs w:val="28"/>
        </w:rPr>
      </w:pPr>
    </w:p>
    <w:p w14:paraId="4AB0256F" w14:textId="77777777" w:rsidR="00E0031B" w:rsidRPr="00C66451" w:rsidRDefault="00E0031B" w:rsidP="00E0031B">
      <w:pPr>
        <w:ind w:firstLine="709"/>
        <w:jc w:val="both"/>
        <w:rPr>
          <w:sz w:val="28"/>
          <w:szCs w:val="28"/>
        </w:rPr>
      </w:pPr>
      <w:r w:rsidRPr="00C66451">
        <w:rPr>
          <w:sz w:val="28"/>
          <w:szCs w:val="28"/>
        </w:rPr>
        <w:t>XIII - desapropriar bens por necessidade, utilidade pública ou por interesse social;</w:t>
      </w:r>
    </w:p>
    <w:p w14:paraId="62990211" w14:textId="77777777" w:rsidR="00E0031B" w:rsidRPr="00C66451" w:rsidRDefault="00E0031B" w:rsidP="00E0031B">
      <w:pPr>
        <w:ind w:firstLine="709"/>
        <w:jc w:val="both"/>
        <w:rPr>
          <w:sz w:val="28"/>
          <w:szCs w:val="28"/>
        </w:rPr>
      </w:pPr>
    </w:p>
    <w:p w14:paraId="22F131DA" w14:textId="77777777" w:rsidR="00E0031B" w:rsidRPr="00C66451" w:rsidRDefault="00E0031B" w:rsidP="00E0031B">
      <w:pPr>
        <w:ind w:firstLine="709"/>
        <w:jc w:val="both"/>
        <w:rPr>
          <w:sz w:val="28"/>
          <w:szCs w:val="28"/>
        </w:rPr>
      </w:pPr>
      <w:r w:rsidRPr="00C66451">
        <w:rPr>
          <w:sz w:val="28"/>
          <w:szCs w:val="28"/>
        </w:rPr>
        <w:t xml:space="preserve">XIV - estabelecer servidões administrativas e usar propriedade particular nos casos de perigo iminente ou calamidade pública, assegurada indenização ulterior, ocorrendo dano; </w:t>
      </w:r>
    </w:p>
    <w:p w14:paraId="1A122C59" w14:textId="77777777" w:rsidR="00E0031B" w:rsidRPr="00C66451" w:rsidRDefault="00E0031B" w:rsidP="00E0031B">
      <w:pPr>
        <w:ind w:firstLine="709"/>
        <w:jc w:val="both"/>
        <w:rPr>
          <w:sz w:val="28"/>
          <w:szCs w:val="28"/>
        </w:rPr>
      </w:pPr>
    </w:p>
    <w:p w14:paraId="463C15FE" w14:textId="77777777" w:rsidR="00E0031B" w:rsidRPr="00C66451" w:rsidRDefault="00E0031B" w:rsidP="00E0031B">
      <w:pPr>
        <w:ind w:firstLine="709"/>
        <w:jc w:val="both"/>
        <w:rPr>
          <w:sz w:val="28"/>
          <w:szCs w:val="28"/>
        </w:rPr>
      </w:pPr>
      <w:r w:rsidRPr="00C66451">
        <w:rPr>
          <w:sz w:val="28"/>
          <w:szCs w:val="28"/>
        </w:rPr>
        <w:t xml:space="preserve">XV - </w:t>
      </w:r>
      <w:proofErr w:type="gramStart"/>
      <w:r w:rsidRPr="00C66451">
        <w:rPr>
          <w:sz w:val="28"/>
          <w:szCs w:val="28"/>
        </w:rPr>
        <w:t>instituir</w:t>
      </w:r>
      <w:proofErr w:type="gramEnd"/>
      <w:r w:rsidRPr="00C66451">
        <w:rPr>
          <w:sz w:val="28"/>
          <w:szCs w:val="28"/>
        </w:rPr>
        <w:t>, por lei, e aplicar as penalidades por infrações das suas leis e regulamentos;</w:t>
      </w:r>
    </w:p>
    <w:p w14:paraId="0A248BF1" w14:textId="77777777" w:rsidR="00E0031B" w:rsidRPr="00C66451" w:rsidRDefault="00E0031B" w:rsidP="00E0031B">
      <w:pPr>
        <w:ind w:firstLine="709"/>
        <w:jc w:val="both"/>
        <w:rPr>
          <w:sz w:val="28"/>
          <w:szCs w:val="28"/>
        </w:rPr>
      </w:pPr>
    </w:p>
    <w:p w14:paraId="371947C9" w14:textId="77777777" w:rsidR="00E0031B" w:rsidRPr="00C66451" w:rsidRDefault="00E0031B" w:rsidP="00E0031B">
      <w:pPr>
        <w:ind w:firstLine="709"/>
        <w:jc w:val="both"/>
        <w:rPr>
          <w:sz w:val="28"/>
          <w:szCs w:val="28"/>
        </w:rPr>
      </w:pPr>
      <w:r w:rsidRPr="00C66451">
        <w:rPr>
          <w:sz w:val="28"/>
          <w:szCs w:val="28"/>
        </w:rPr>
        <w:t>XVI - zelar pela guarda e observância de sua Lei Orgânica, cumprindo-a através dos seus representantes e fazendo-a cumprir.</w:t>
      </w:r>
    </w:p>
    <w:p w14:paraId="5FE3BC70" w14:textId="77777777" w:rsidR="00E0031B" w:rsidRPr="00C66451" w:rsidRDefault="00E0031B" w:rsidP="00E0031B">
      <w:pPr>
        <w:ind w:firstLine="709"/>
        <w:jc w:val="both"/>
        <w:rPr>
          <w:sz w:val="28"/>
          <w:szCs w:val="28"/>
        </w:rPr>
      </w:pPr>
    </w:p>
    <w:p w14:paraId="3EC10D66" w14:textId="77777777" w:rsidR="00E0031B" w:rsidRPr="00C66451" w:rsidRDefault="00E0031B" w:rsidP="00E0031B">
      <w:pPr>
        <w:ind w:firstLine="709"/>
        <w:jc w:val="both"/>
        <w:rPr>
          <w:sz w:val="28"/>
          <w:szCs w:val="28"/>
        </w:rPr>
      </w:pPr>
      <w:r w:rsidRPr="00C66451">
        <w:rPr>
          <w:sz w:val="28"/>
          <w:szCs w:val="28"/>
        </w:rPr>
        <w:t>XVII - cassar a licença que houver concedido ao estabelecimento cuja atividade venha a se tornar prejudicial à saúde, à higiene, à segurança, ao sossego e aos bons costumes;</w:t>
      </w:r>
    </w:p>
    <w:p w14:paraId="0F2BCD70" w14:textId="77777777" w:rsidR="00E0031B" w:rsidRPr="00C66451" w:rsidRDefault="00E0031B" w:rsidP="00E0031B">
      <w:pPr>
        <w:ind w:firstLine="709"/>
        <w:jc w:val="both"/>
        <w:rPr>
          <w:sz w:val="28"/>
          <w:szCs w:val="28"/>
        </w:rPr>
      </w:pPr>
    </w:p>
    <w:p w14:paraId="1E74EAD3" w14:textId="77777777" w:rsidR="00E0031B" w:rsidRPr="00C66451" w:rsidRDefault="00E0031B" w:rsidP="00E0031B">
      <w:pPr>
        <w:ind w:firstLine="709"/>
        <w:jc w:val="both"/>
        <w:rPr>
          <w:sz w:val="28"/>
          <w:szCs w:val="28"/>
        </w:rPr>
      </w:pPr>
      <w:r w:rsidRPr="00C66451">
        <w:rPr>
          <w:sz w:val="28"/>
          <w:szCs w:val="28"/>
        </w:rPr>
        <w:t>XVIII - ordenar as atividades urbanas, fixando condições e horários para funcionamento de estabelecimentos industriais, bancários, comerciais e outros serviços;</w:t>
      </w:r>
    </w:p>
    <w:p w14:paraId="06616FC8" w14:textId="77777777" w:rsidR="00E0031B" w:rsidRPr="00C66451" w:rsidRDefault="00E0031B" w:rsidP="00E0031B">
      <w:pPr>
        <w:ind w:firstLine="709"/>
        <w:jc w:val="both"/>
        <w:rPr>
          <w:sz w:val="28"/>
          <w:szCs w:val="28"/>
        </w:rPr>
      </w:pPr>
    </w:p>
    <w:p w14:paraId="6309F7F0" w14:textId="77777777" w:rsidR="00E0031B" w:rsidRPr="00C66451" w:rsidRDefault="00E0031B" w:rsidP="00E0031B">
      <w:pPr>
        <w:ind w:firstLine="709"/>
        <w:jc w:val="both"/>
        <w:rPr>
          <w:sz w:val="28"/>
          <w:szCs w:val="28"/>
        </w:rPr>
      </w:pPr>
      <w:r w:rsidRPr="00C66451">
        <w:rPr>
          <w:sz w:val="28"/>
          <w:szCs w:val="28"/>
        </w:rPr>
        <w:t>XIX - organizar e manter os serviços de fiscalização necessários ao exercício de seu poder de polícia administrativa;</w:t>
      </w:r>
    </w:p>
    <w:p w14:paraId="10799971" w14:textId="77777777" w:rsidR="00E0031B" w:rsidRPr="00C66451" w:rsidRDefault="00E0031B" w:rsidP="00E0031B">
      <w:pPr>
        <w:ind w:firstLine="709"/>
        <w:jc w:val="both"/>
        <w:rPr>
          <w:sz w:val="28"/>
          <w:szCs w:val="28"/>
        </w:rPr>
      </w:pPr>
    </w:p>
    <w:p w14:paraId="24004311" w14:textId="77777777" w:rsidR="00E0031B" w:rsidRPr="00C66451" w:rsidRDefault="00E0031B" w:rsidP="00E0031B">
      <w:pPr>
        <w:ind w:firstLine="709"/>
        <w:jc w:val="both"/>
        <w:rPr>
          <w:sz w:val="28"/>
          <w:szCs w:val="28"/>
        </w:rPr>
      </w:pPr>
      <w:r w:rsidRPr="00C66451">
        <w:rPr>
          <w:sz w:val="28"/>
          <w:szCs w:val="28"/>
        </w:rPr>
        <w:t xml:space="preserve">XX - </w:t>
      </w:r>
      <w:proofErr w:type="gramStart"/>
      <w:r w:rsidRPr="00C66451">
        <w:rPr>
          <w:sz w:val="28"/>
          <w:szCs w:val="28"/>
        </w:rPr>
        <w:t>fiscalizar</w:t>
      </w:r>
      <w:proofErr w:type="gramEnd"/>
      <w:r w:rsidRPr="00C66451">
        <w:rPr>
          <w:sz w:val="28"/>
          <w:szCs w:val="28"/>
        </w:rPr>
        <w:t>, nos locais de venda: peso, medidas e condições sanitárias dos gêneros alimentícios, observada a legislação federal pertinente;</w:t>
      </w:r>
    </w:p>
    <w:p w14:paraId="3919B3CD" w14:textId="77777777" w:rsidR="00E0031B" w:rsidRPr="00C66451" w:rsidRDefault="00E0031B" w:rsidP="00E0031B">
      <w:pPr>
        <w:ind w:firstLine="709"/>
        <w:jc w:val="both"/>
        <w:rPr>
          <w:sz w:val="28"/>
          <w:szCs w:val="28"/>
        </w:rPr>
      </w:pPr>
    </w:p>
    <w:p w14:paraId="2A138409" w14:textId="77777777" w:rsidR="00E0031B" w:rsidRPr="00C66451" w:rsidRDefault="00E0031B" w:rsidP="00E0031B">
      <w:pPr>
        <w:ind w:firstLine="709"/>
        <w:jc w:val="both"/>
        <w:rPr>
          <w:sz w:val="28"/>
          <w:szCs w:val="28"/>
        </w:rPr>
      </w:pPr>
      <w:r w:rsidRPr="00C66451">
        <w:rPr>
          <w:sz w:val="28"/>
          <w:szCs w:val="28"/>
        </w:rPr>
        <w:t>XXI - regular as condições de utilização dos bens públicos de uso comum;</w:t>
      </w:r>
    </w:p>
    <w:p w14:paraId="49BD0876" w14:textId="77777777" w:rsidR="00E0031B" w:rsidRPr="00C66451" w:rsidRDefault="00E0031B" w:rsidP="00E0031B">
      <w:pPr>
        <w:ind w:firstLine="709"/>
        <w:jc w:val="both"/>
        <w:rPr>
          <w:sz w:val="28"/>
          <w:szCs w:val="28"/>
        </w:rPr>
      </w:pPr>
    </w:p>
    <w:p w14:paraId="73FA83BC" w14:textId="77777777" w:rsidR="00E0031B" w:rsidRPr="00C66451" w:rsidRDefault="00E0031B" w:rsidP="00E0031B">
      <w:pPr>
        <w:ind w:firstLine="709"/>
        <w:jc w:val="both"/>
        <w:rPr>
          <w:sz w:val="28"/>
          <w:szCs w:val="28"/>
        </w:rPr>
      </w:pPr>
      <w:r w:rsidRPr="00C66451">
        <w:rPr>
          <w:sz w:val="28"/>
          <w:szCs w:val="28"/>
        </w:rPr>
        <w:t>XXII - regular, executar, licenciar, fiscalizar, conceder permitir ou autorizar, conforme o caso:</w:t>
      </w:r>
    </w:p>
    <w:p w14:paraId="6C9CC093" w14:textId="77777777" w:rsidR="00E0031B" w:rsidRPr="00C66451" w:rsidRDefault="00E0031B" w:rsidP="00E0031B">
      <w:pPr>
        <w:ind w:firstLine="709"/>
        <w:jc w:val="both"/>
        <w:rPr>
          <w:sz w:val="28"/>
          <w:szCs w:val="28"/>
        </w:rPr>
      </w:pPr>
      <w:r w:rsidRPr="00C66451">
        <w:rPr>
          <w:sz w:val="28"/>
          <w:szCs w:val="28"/>
        </w:rPr>
        <w:t>a) o serviço de carros de aluguel, inclusive o uso do taxímetro;</w:t>
      </w:r>
    </w:p>
    <w:p w14:paraId="5494BC37" w14:textId="77777777" w:rsidR="00E0031B" w:rsidRPr="00C66451" w:rsidRDefault="00E0031B" w:rsidP="00E0031B">
      <w:pPr>
        <w:ind w:firstLine="709"/>
        <w:jc w:val="both"/>
        <w:rPr>
          <w:sz w:val="28"/>
          <w:szCs w:val="28"/>
        </w:rPr>
      </w:pPr>
      <w:r w:rsidRPr="00C66451">
        <w:rPr>
          <w:sz w:val="28"/>
          <w:szCs w:val="28"/>
        </w:rPr>
        <w:t>b) os serviços de mercado, feiras e matadouros públicos;</w:t>
      </w:r>
    </w:p>
    <w:p w14:paraId="69056AB6" w14:textId="77777777" w:rsidR="00E0031B" w:rsidRPr="00C66451" w:rsidRDefault="00E0031B" w:rsidP="00E0031B">
      <w:pPr>
        <w:ind w:firstLine="709"/>
        <w:jc w:val="both"/>
        <w:rPr>
          <w:sz w:val="28"/>
          <w:szCs w:val="28"/>
        </w:rPr>
      </w:pPr>
      <w:r w:rsidRPr="00C66451">
        <w:rPr>
          <w:sz w:val="28"/>
          <w:szCs w:val="28"/>
        </w:rPr>
        <w:t>c) os serviços de construção e conservação de estradas, ruas, vias ou caminhos municipais;</w:t>
      </w:r>
    </w:p>
    <w:p w14:paraId="0FDBB511" w14:textId="77777777" w:rsidR="00E0031B" w:rsidRPr="00C66451" w:rsidRDefault="00E0031B" w:rsidP="00E0031B">
      <w:pPr>
        <w:ind w:firstLine="709"/>
        <w:jc w:val="both"/>
        <w:rPr>
          <w:sz w:val="28"/>
          <w:szCs w:val="28"/>
        </w:rPr>
      </w:pPr>
      <w:r w:rsidRPr="00C66451">
        <w:rPr>
          <w:sz w:val="28"/>
          <w:szCs w:val="28"/>
        </w:rPr>
        <w:t>d) os serviços de iluminação pública.</w:t>
      </w:r>
    </w:p>
    <w:p w14:paraId="7ABE04B2" w14:textId="77777777" w:rsidR="00E0031B" w:rsidRPr="00C66451" w:rsidRDefault="00E0031B" w:rsidP="00E0031B">
      <w:pPr>
        <w:ind w:firstLine="709"/>
        <w:jc w:val="both"/>
        <w:rPr>
          <w:sz w:val="28"/>
          <w:szCs w:val="28"/>
        </w:rPr>
      </w:pPr>
    </w:p>
    <w:p w14:paraId="66C7115B" w14:textId="77777777" w:rsidR="00E0031B" w:rsidRPr="00C66451" w:rsidRDefault="00E0031B" w:rsidP="00E0031B">
      <w:pPr>
        <w:ind w:firstLine="709"/>
        <w:jc w:val="both"/>
        <w:rPr>
          <w:sz w:val="28"/>
          <w:szCs w:val="28"/>
        </w:rPr>
      </w:pPr>
      <w:r w:rsidRPr="00C66451">
        <w:rPr>
          <w:sz w:val="28"/>
          <w:szCs w:val="28"/>
        </w:rPr>
        <w:t>XXIII - fixar os locais de estacionamento público de táxis e demais veículos;</w:t>
      </w:r>
    </w:p>
    <w:p w14:paraId="7DF1B116" w14:textId="77777777" w:rsidR="00E0031B" w:rsidRPr="00C66451" w:rsidRDefault="00E0031B" w:rsidP="00E0031B">
      <w:pPr>
        <w:ind w:firstLine="709"/>
        <w:jc w:val="both"/>
        <w:rPr>
          <w:sz w:val="28"/>
          <w:szCs w:val="28"/>
        </w:rPr>
      </w:pPr>
    </w:p>
    <w:p w14:paraId="3C23A1D0" w14:textId="77777777" w:rsidR="00E0031B" w:rsidRPr="00C66451" w:rsidRDefault="00E0031B" w:rsidP="00E0031B">
      <w:pPr>
        <w:ind w:firstLine="709"/>
        <w:jc w:val="both"/>
        <w:rPr>
          <w:sz w:val="28"/>
          <w:szCs w:val="28"/>
        </w:rPr>
      </w:pPr>
      <w:r w:rsidRPr="00C66451">
        <w:rPr>
          <w:sz w:val="28"/>
          <w:szCs w:val="28"/>
        </w:rPr>
        <w:t>XXIV - interditar edificações em ruínas ou em condições de insalubridade e fazer demolir construções que ameacem ruir;</w:t>
      </w:r>
    </w:p>
    <w:p w14:paraId="3E03761D" w14:textId="77777777" w:rsidR="00E0031B" w:rsidRPr="00C66451" w:rsidRDefault="00E0031B" w:rsidP="00E0031B">
      <w:pPr>
        <w:ind w:firstLine="709"/>
        <w:jc w:val="both"/>
        <w:rPr>
          <w:sz w:val="28"/>
          <w:szCs w:val="28"/>
        </w:rPr>
      </w:pPr>
    </w:p>
    <w:p w14:paraId="25D7104D" w14:textId="77777777" w:rsidR="00E0031B" w:rsidRPr="00C66451" w:rsidRDefault="00E0031B" w:rsidP="00E0031B">
      <w:pPr>
        <w:ind w:firstLine="709"/>
        <w:jc w:val="both"/>
        <w:rPr>
          <w:sz w:val="28"/>
          <w:szCs w:val="28"/>
        </w:rPr>
      </w:pPr>
      <w:r w:rsidRPr="00C66451">
        <w:rPr>
          <w:sz w:val="28"/>
          <w:szCs w:val="28"/>
        </w:rPr>
        <w:t>XXV - constituir a Guarda Municipal destinada à proteção de seus bens, serviços e instalações.</w:t>
      </w:r>
    </w:p>
    <w:p w14:paraId="469924AD" w14:textId="77777777" w:rsidR="00E0031B" w:rsidRPr="00C66451" w:rsidRDefault="00E0031B" w:rsidP="00E0031B">
      <w:pPr>
        <w:ind w:firstLine="709"/>
        <w:jc w:val="both"/>
        <w:rPr>
          <w:sz w:val="28"/>
          <w:szCs w:val="28"/>
        </w:rPr>
      </w:pPr>
    </w:p>
    <w:p w14:paraId="7C20DE5B" w14:textId="77777777" w:rsidR="00E0031B" w:rsidRPr="00C66451" w:rsidRDefault="00E0031B" w:rsidP="00E0031B">
      <w:pPr>
        <w:ind w:firstLine="709"/>
        <w:jc w:val="both"/>
        <w:rPr>
          <w:sz w:val="28"/>
          <w:szCs w:val="28"/>
        </w:rPr>
      </w:pPr>
      <w:r w:rsidRPr="00C66451">
        <w:rPr>
          <w:sz w:val="28"/>
          <w:szCs w:val="28"/>
        </w:rPr>
        <w:t>§ 1º - As competências previstas neste artigo não esgotam o exercício privativo de outras, na forma da lei, desde que atenda ao peculiar interesse do Município e ao bem-estar de sua população e não conflite com a competência da União e do Estado.</w:t>
      </w:r>
    </w:p>
    <w:p w14:paraId="13FF3D47" w14:textId="77777777" w:rsidR="00E0031B" w:rsidRPr="00C66451" w:rsidRDefault="00E0031B" w:rsidP="00E0031B">
      <w:pPr>
        <w:ind w:firstLine="709"/>
        <w:jc w:val="both"/>
        <w:rPr>
          <w:sz w:val="28"/>
          <w:szCs w:val="28"/>
        </w:rPr>
      </w:pPr>
    </w:p>
    <w:p w14:paraId="41DE75C7" w14:textId="77777777" w:rsidR="00E0031B" w:rsidRPr="00C66451" w:rsidRDefault="00E0031B" w:rsidP="00E0031B">
      <w:pPr>
        <w:ind w:firstLine="709"/>
        <w:jc w:val="both"/>
        <w:rPr>
          <w:sz w:val="28"/>
          <w:szCs w:val="28"/>
        </w:rPr>
      </w:pPr>
      <w:r w:rsidRPr="00C66451">
        <w:rPr>
          <w:sz w:val="28"/>
          <w:szCs w:val="28"/>
        </w:rPr>
        <w:t xml:space="preserve">§ 2º - A Guarda Municipal corporação civil, destinada ao policiamento administrativo da cidade, compete assegurar a guarda e proteção dos bens públicos. </w:t>
      </w:r>
    </w:p>
    <w:p w14:paraId="0E593AD9" w14:textId="77777777" w:rsidR="00E0031B" w:rsidRPr="00C66451" w:rsidRDefault="00E0031B" w:rsidP="00E0031B">
      <w:pPr>
        <w:ind w:firstLine="709"/>
        <w:jc w:val="both"/>
        <w:rPr>
          <w:sz w:val="28"/>
          <w:szCs w:val="28"/>
        </w:rPr>
      </w:pPr>
    </w:p>
    <w:p w14:paraId="10334B5C" w14:textId="77777777" w:rsidR="00E0031B" w:rsidRPr="00C66451" w:rsidRDefault="00E0031B" w:rsidP="00E0031B">
      <w:pPr>
        <w:ind w:firstLine="709"/>
        <w:jc w:val="both"/>
        <w:rPr>
          <w:sz w:val="28"/>
          <w:szCs w:val="28"/>
        </w:rPr>
      </w:pPr>
      <w:r w:rsidRPr="00C66451">
        <w:rPr>
          <w:sz w:val="28"/>
          <w:szCs w:val="28"/>
        </w:rPr>
        <w:t xml:space="preserve">a) incluem-se entre as atividades da Guarda Municipal: a proteção dos parques, jardins, monumentos em seus prédios e edifícios públicos; o zelo pelo patrimônio público nos limites do poder de polícia do Município; a segurança das autoridades municipais; guardas auxiliares do trânsito para controle nos estacionamentos da Prefeitura e auxílio ao policiamento do trânsito da cidade; guarda de segurança para coadjuvar no policiamento da cidade para as demais atividades não especificadas acima. </w:t>
      </w:r>
    </w:p>
    <w:p w14:paraId="1ADEC890" w14:textId="77777777" w:rsidR="00E0031B" w:rsidRPr="00C66451" w:rsidRDefault="00E0031B" w:rsidP="00E0031B">
      <w:pPr>
        <w:ind w:firstLine="709"/>
        <w:jc w:val="both"/>
        <w:rPr>
          <w:sz w:val="28"/>
          <w:szCs w:val="28"/>
        </w:rPr>
      </w:pPr>
      <w:r w:rsidRPr="00C66451">
        <w:rPr>
          <w:sz w:val="28"/>
          <w:szCs w:val="28"/>
        </w:rPr>
        <w:t xml:space="preserve">b) o uso de arma de fogo pela Guarda Municipal obedecerá ao Regulamento da legislação Federal e Estadual. </w:t>
      </w:r>
    </w:p>
    <w:p w14:paraId="6FC1025E" w14:textId="77777777" w:rsidR="00E0031B" w:rsidRPr="00C66451" w:rsidRDefault="00E0031B" w:rsidP="00E0031B">
      <w:pPr>
        <w:ind w:firstLine="709"/>
        <w:jc w:val="both"/>
        <w:rPr>
          <w:sz w:val="28"/>
          <w:szCs w:val="28"/>
        </w:rPr>
      </w:pPr>
      <w:r w:rsidRPr="00C66451">
        <w:rPr>
          <w:sz w:val="28"/>
          <w:szCs w:val="28"/>
        </w:rPr>
        <w:t xml:space="preserve">c) a lei que dispuser sobre a Guarda Municipal estabelecerá sua organização e competência. </w:t>
      </w:r>
    </w:p>
    <w:p w14:paraId="5A84C9FB" w14:textId="77777777" w:rsidR="00E0031B" w:rsidRPr="00C66451" w:rsidRDefault="00E0031B" w:rsidP="00E0031B">
      <w:pPr>
        <w:ind w:firstLine="709"/>
        <w:jc w:val="both"/>
        <w:rPr>
          <w:sz w:val="28"/>
          <w:szCs w:val="28"/>
        </w:rPr>
      </w:pPr>
    </w:p>
    <w:p w14:paraId="33458983" w14:textId="77777777" w:rsidR="00E0031B" w:rsidRPr="00C66451" w:rsidRDefault="00E0031B" w:rsidP="00E0031B">
      <w:pPr>
        <w:ind w:firstLine="709"/>
        <w:jc w:val="both"/>
        <w:rPr>
          <w:sz w:val="28"/>
          <w:szCs w:val="28"/>
        </w:rPr>
      </w:pPr>
      <w:r w:rsidRPr="00C66451">
        <w:rPr>
          <w:sz w:val="28"/>
          <w:szCs w:val="28"/>
        </w:rPr>
        <w:t>§ 3º - As normas de edificação, de loteamento e arruamento a que se refere o inciso II deste artigo deverão exigir reserva de áreas destinadas a:</w:t>
      </w:r>
    </w:p>
    <w:p w14:paraId="0DB92C94" w14:textId="77777777" w:rsidR="00E0031B" w:rsidRPr="00C66451" w:rsidRDefault="00E0031B" w:rsidP="00E0031B">
      <w:pPr>
        <w:ind w:firstLine="709"/>
        <w:jc w:val="both"/>
        <w:rPr>
          <w:sz w:val="28"/>
          <w:szCs w:val="28"/>
        </w:rPr>
      </w:pPr>
      <w:r w:rsidRPr="00C66451">
        <w:rPr>
          <w:sz w:val="28"/>
          <w:szCs w:val="28"/>
        </w:rPr>
        <w:t>a) zonas verdes e demais logradouros públicos;</w:t>
      </w:r>
    </w:p>
    <w:p w14:paraId="13EFCFE8" w14:textId="77777777" w:rsidR="00E0031B" w:rsidRPr="00C66451" w:rsidRDefault="00E0031B" w:rsidP="00E0031B">
      <w:pPr>
        <w:ind w:firstLine="709"/>
        <w:jc w:val="both"/>
        <w:rPr>
          <w:sz w:val="28"/>
          <w:szCs w:val="28"/>
        </w:rPr>
      </w:pPr>
      <w:r w:rsidRPr="00C66451">
        <w:rPr>
          <w:sz w:val="28"/>
          <w:szCs w:val="28"/>
        </w:rPr>
        <w:t>b) vias de tráfego e de passagem de canalizações públicas, de esgotos e de águas pluviais;</w:t>
      </w:r>
    </w:p>
    <w:p w14:paraId="7207BC36" w14:textId="77777777" w:rsidR="00E0031B" w:rsidRPr="00C66451" w:rsidRDefault="00E0031B" w:rsidP="00E0031B">
      <w:pPr>
        <w:ind w:firstLine="709"/>
        <w:jc w:val="both"/>
        <w:rPr>
          <w:sz w:val="28"/>
          <w:szCs w:val="28"/>
        </w:rPr>
      </w:pPr>
      <w:r w:rsidRPr="00C66451">
        <w:rPr>
          <w:sz w:val="28"/>
          <w:szCs w:val="28"/>
        </w:rPr>
        <w:t>c) passagem de canalizações públicas de esgotos e de águas pluviais nos fundos dos lotes, obedecidas às dimensões e demais condições estabelecidas na legislação.</w:t>
      </w:r>
    </w:p>
    <w:p w14:paraId="2DCC6804" w14:textId="77777777" w:rsidR="00E0031B" w:rsidRPr="00C66451" w:rsidRDefault="00E0031B" w:rsidP="00E0031B">
      <w:pPr>
        <w:ind w:firstLine="709"/>
        <w:jc w:val="both"/>
        <w:rPr>
          <w:sz w:val="28"/>
          <w:szCs w:val="28"/>
        </w:rPr>
      </w:pPr>
    </w:p>
    <w:p w14:paraId="15BF39CC" w14:textId="77777777" w:rsidR="00E0031B" w:rsidRPr="00C66451" w:rsidRDefault="00E0031B" w:rsidP="00E0031B">
      <w:pPr>
        <w:ind w:firstLine="709"/>
        <w:jc w:val="both"/>
        <w:rPr>
          <w:sz w:val="28"/>
          <w:szCs w:val="28"/>
        </w:rPr>
      </w:pPr>
      <w:r w:rsidRPr="00C66451">
        <w:rPr>
          <w:b/>
          <w:sz w:val="28"/>
          <w:szCs w:val="28"/>
        </w:rPr>
        <w:lastRenderedPageBreak/>
        <w:t>Art. 15</w:t>
      </w:r>
      <w:r w:rsidRPr="00C66451">
        <w:rPr>
          <w:sz w:val="28"/>
          <w:szCs w:val="28"/>
        </w:rPr>
        <w:t xml:space="preserve"> - O Poder Público Municipal regulamentará no prazo de cento e oitenta dias a contar da Promulgação desta Lei, a implantação de pontos de cargas e descargas em obediência ao que dispõe o inciso VI, alínea d do Art. 14 da Lei Orgânica do Município, fixando os respectivos horários através de placas sinalizadoras, nas seguintes artérias: </w:t>
      </w:r>
    </w:p>
    <w:p w14:paraId="64190081" w14:textId="77777777" w:rsidR="00E0031B" w:rsidRPr="00C66451" w:rsidRDefault="00E0031B" w:rsidP="00E0031B">
      <w:pPr>
        <w:ind w:firstLine="709"/>
        <w:jc w:val="both"/>
        <w:rPr>
          <w:sz w:val="28"/>
          <w:szCs w:val="28"/>
        </w:rPr>
      </w:pPr>
    </w:p>
    <w:p w14:paraId="2E3533F3" w14:textId="77777777" w:rsidR="00E0031B" w:rsidRPr="00C66451" w:rsidRDefault="00E0031B" w:rsidP="00E0031B">
      <w:pPr>
        <w:ind w:firstLine="709"/>
        <w:jc w:val="both"/>
        <w:rPr>
          <w:sz w:val="28"/>
          <w:szCs w:val="28"/>
        </w:rPr>
      </w:pPr>
      <w:r w:rsidRPr="00C66451">
        <w:rPr>
          <w:sz w:val="28"/>
          <w:szCs w:val="28"/>
        </w:rPr>
        <w:t xml:space="preserve"> </w:t>
      </w:r>
    </w:p>
    <w:p w14:paraId="4A16B802" w14:textId="77777777" w:rsidR="00E0031B" w:rsidRPr="00C66451" w:rsidRDefault="00E0031B" w:rsidP="00E0031B">
      <w:pPr>
        <w:ind w:firstLine="709"/>
        <w:jc w:val="both"/>
        <w:rPr>
          <w:sz w:val="28"/>
          <w:szCs w:val="28"/>
        </w:rPr>
      </w:pPr>
      <w:r w:rsidRPr="00C66451">
        <w:rPr>
          <w:sz w:val="28"/>
          <w:szCs w:val="28"/>
        </w:rPr>
        <w:t>I - Rua Araújo Pinho;</w:t>
      </w:r>
    </w:p>
    <w:p w14:paraId="649E108C" w14:textId="77777777" w:rsidR="00E0031B" w:rsidRPr="00C66451" w:rsidRDefault="00E0031B" w:rsidP="00E0031B">
      <w:pPr>
        <w:ind w:firstLine="709"/>
        <w:jc w:val="both"/>
        <w:rPr>
          <w:sz w:val="28"/>
          <w:szCs w:val="28"/>
        </w:rPr>
      </w:pPr>
      <w:r w:rsidRPr="00C66451">
        <w:rPr>
          <w:sz w:val="28"/>
          <w:szCs w:val="28"/>
        </w:rPr>
        <w:t>II - Praça Firmino Amaral;</w:t>
      </w:r>
    </w:p>
    <w:p w14:paraId="1EEDB350" w14:textId="77777777" w:rsidR="00E0031B" w:rsidRPr="00C66451" w:rsidRDefault="00E0031B" w:rsidP="00E0031B">
      <w:pPr>
        <w:ind w:firstLine="709"/>
        <w:jc w:val="both"/>
        <w:rPr>
          <w:sz w:val="28"/>
          <w:szCs w:val="28"/>
        </w:rPr>
      </w:pPr>
      <w:r w:rsidRPr="00C66451">
        <w:rPr>
          <w:sz w:val="28"/>
          <w:szCs w:val="28"/>
        </w:rPr>
        <w:t>III - Praça José Marcelino;</w:t>
      </w:r>
    </w:p>
    <w:p w14:paraId="2004BF7C" w14:textId="77777777" w:rsidR="00E0031B" w:rsidRPr="00C66451" w:rsidRDefault="00E0031B" w:rsidP="00E0031B">
      <w:pPr>
        <w:ind w:firstLine="709"/>
        <w:jc w:val="both"/>
        <w:rPr>
          <w:sz w:val="28"/>
          <w:szCs w:val="28"/>
        </w:rPr>
      </w:pPr>
      <w:r w:rsidRPr="00C66451">
        <w:rPr>
          <w:sz w:val="28"/>
          <w:szCs w:val="28"/>
        </w:rPr>
        <w:t xml:space="preserve">IV - Praça </w:t>
      </w:r>
      <w:proofErr w:type="spellStart"/>
      <w:r w:rsidRPr="00C66451">
        <w:rPr>
          <w:sz w:val="28"/>
          <w:szCs w:val="28"/>
        </w:rPr>
        <w:t>Cairu</w:t>
      </w:r>
      <w:proofErr w:type="spellEnd"/>
      <w:r w:rsidRPr="00C66451">
        <w:rPr>
          <w:sz w:val="28"/>
          <w:szCs w:val="28"/>
        </w:rPr>
        <w:t>;</w:t>
      </w:r>
    </w:p>
    <w:p w14:paraId="7132AD18" w14:textId="77777777" w:rsidR="00E0031B" w:rsidRPr="00C66451" w:rsidRDefault="00E0031B" w:rsidP="00E0031B">
      <w:pPr>
        <w:ind w:firstLine="709"/>
        <w:jc w:val="both"/>
        <w:rPr>
          <w:sz w:val="28"/>
          <w:szCs w:val="28"/>
        </w:rPr>
      </w:pPr>
      <w:r w:rsidRPr="00C66451">
        <w:rPr>
          <w:sz w:val="28"/>
          <w:szCs w:val="28"/>
        </w:rPr>
        <w:t>V - Rua Eustáquio Bastos.</w:t>
      </w:r>
    </w:p>
    <w:p w14:paraId="402762A3" w14:textId="77777777" w:rsidR="00E0031B" w:rsidRPr="00C66451" w:rsidRDefault="00E0031B" w:rsidP="00E0031B">
      <w:pPr>
        <w:ind w:firstLine="709"/>
        <w:jc w:val="both"/>
        <w:rPr>
          <w:sz w:val="28"/>
          <w:szCs w:val="28"/>
        </w:rPr>
      </w:pPr>
    </w:p>
    <w:p w14:paraId="41FFD6DD" w14:textId="77777777" w:rsidR="00E0031B" w:rsidRPr="00C66451" w:rsidRDefault="00E0031B" w:rsidP="00E0031B">
      <w:pPr>
        <w:jc w:val="center"/>
        <w:rPr>
          <w:b/>
          <w:sz w:val="28"/>
          <w:szCs w:val="28"/>
        </w:rPr>
      </w:pPr>
      <w:r w:rsidRPr="00C66451">
        <w:rPr>
          <w:b/>
          <w:sz w:val="28"/>
          <w:szCs w:val="28"/>
        </w:rPr>
        <w:t>Seção III</w:t>
      </w:r>
    </w:p>
    <w:p w14:paraId="0EE2B959" w14:textId="77777777" w:rsidR="00E0031B" w:rsidRPr="00C66451" w:rsidRDefault="00E0031B" w:rsidP="00E0031B">
      <w:pPr>
        <w:jc w:val="center"/>
        <w:rPr>
          <w:b/>
          <w:sz w:val="28"/>
          <w:szCs w:val="28"/>
        </w:rPr>
      </w:pPr>
      <w:r w:rsidRPr="00C66451">
        <w:rPr>
          <w:b/>
          <w:sz w:val="28"/>
          <w:szCs w:val="28"/>
        </w:rPr>
        <w:t>Da Competência Comum</w:t>
      </w:r>
    </w:p>
    <w:p w14:paraId="2AED55BD" w14:textId="77777777" w:rsidR="00E0031B" w:rsidRPr="00C66451" w:rsidRDefault="00E0031B" w:rsidP="00E0031B">
      <w:pPr>
        <w:ind w:firstLine="709"/>
        <w:jc w:val="both"/>
        <w:rPr>
          <w:sz w:val="28"/>
          <w:szCs w:val="28"/>
        </w:rPr>
      </w:pPr>
    </w:p>
    <w:p w14:paraId="6DFEF54B" w14:textId="77777777" w:rsidR="00E0031B" w:rsidRPr="00C66451" w:rsidRDefault="00E0031B" w:rsidP="00E0031B">
      <w:pPr>
        <w:ind w:firstLine="709"/>
        <w:jc w:val="both"/>
        <w:rPr>
          <w:sz w:val="28"/>
          <w:szCs w:val="28"/>
        </w:rPr>
      </w:pPr>
      <w:r w:rsidRPr="00C66451">
        <w:rPr>
          <w:b/>
          <w:sz w:val="28"/>
          <w:szCs w:val="28"/>
        </w:rPr>
        <w:t>Art. 16</w:t>
      </w:r>
      <w:r w:rsidRPr="00C66451">
        <w:rPr>
          <w:sz w:val="28"/>
          <w:szCs w:val="28"/>
        </w:rPr>
        <w:t xml:space="preserve"> - É da competência do Município em comum com a da União, e a do Estado, na forma prevista em lei complementar federal:</w:t>
      </w:r>
    </w:p>
    <w:p w14:paraId="691542F1" w14:textId="77777777" w:rsidR="00E0031B" w:rsidRPr="00C66451" w:rsidRDefault="00E0031B" w:rsidP="00E0031B">
      <w:pPr>
        <w:ind w:firstLine="709"/>
        <w:jc w:val="both"/>
        <w:rPr>
          <w:sz w:val="28"/>
          <w:szCs w:val="28"/>
        </w:rPr>
      </w:pPr>
    </w:p>
    <w:p w14:paraId="6FB60BC3"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zelar</w:t>
      </w:r>
      <w:proofErr w:type="gramEnd"/>
      <w:r w:rsidRPr="00C66451">
        <w:rPr>
          <w:sz w:val="28"/>
          <w:szCs w:val="28"/>
        </w:rPr>
        <w:t xml:space="preserve"> pela guarda da Constituição, das leis e das instituições democráticas e conservar o patrimônio público;</w:t>
      </w:r>
    </w:p>
    <w:p w14:paraId="35EE2D7A" w14:textId="77777777" w:rsidR="00E0031B" w:rsidRPr="00C66451" w:rsidRDefault="00E0031B" w:rsidP="00E0031B">
      <w:pPr>
        <w:ind w:firstLine="709"/>
        <w:jc w:val="both"/>
        <w:rPr>
          <w:sz w:val="28"/>
          <w:szCs w:val="28"/>
        </w:rPr>
      </w:pPr>
    </w:p>
    <w:p w14:paraId="0D53820E"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cuidar</w:t>
      </w:r>
      <w:proofErr w:type="gramEnd"/>
      <w:r w:rsidRPr="00C66451">
        <w:rPr>
          <w:sz w:val="28"/>
          <w:szCs w:val="28"/>
        </w:rPr>
        <w:t xml:space="preserve"> da saúde e assistência pública e da proteção e garantia das pessoas portadoras de deficiência;</w:t>
      </w:r>
    </w:p>
    <w:p w14:paraId="57B119AB" w14:textId="77777777" w:rsidR="00E0031B" w:rsidRPr="00C66451" w:rsidRDefault="00E0031B" w:rsidP="00E0031B">
      <w:pPr>
        <w:ind w:firstLine="709"/>
        <w:jc w:val="both"/>
        <w:rPr>
          <w:sz w:val="28"/>
          <w:szCs w:val="28"/>
        </w:rPr>
      </w:pPr>
    </w:p>
    <w:p w14:paraId="40329302" w14:textId="77777777" w:rsidR="00E0031B" w:rsidRPr="00C66451" w:rsidRDefault="00E0031B" w:rsidP="00E0031B">
      <w:pPr>
        <w:ind w:firstLine="709"/>
        <w:jc w:val="both"/>
        <w:rPr>
          <w:sz w:val="28"/>
          <w:szCs w:val="28"/>
        </w:rPr>
      </w:pPr>
      <w:r w:rsidRPr="00C66451">
        <w:rPr>
          <w:sz w:val="28"/>
          <w:szCs w:val="28"/>
        </w:rPr>
        <w:t>III - proteger os documentos, as obras e outros bens de valor histórico e cultural, os monumentos, as paisagens naturais notáveis e os sítios arqueológicos;</w:t>
      </w:r>
    </w:p>
    <w:p w14:paraId="6F3E7E0E" w14:textId="77777777" w:rsidR="00E0031B" w:rsidRPr="00C66451" w:rsidRDefault="00E0031B" w:rsidP="00E0031B">
      <w:pPr>
        <w:ind w:firstLine="709"/>
        <w:jc w:val="both"/>
        <w:rPr>
          <w:sz w:val="28"/>
          <w:szCs w:val="28"/>
        </w:rPr>
      </w:pPr>
    </w:p>
    <w:p w14:paraId="4B76C01E"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impedir</w:t>
      </w:r>
      <w:proofErr w:type="gramEnd"/>
      <w:r w:rsidRPr="00C66451">
        <w:rPr>
          <w:sz w:val="28"/>
          <w:szCs w:val="28"/>
        </w:rPr>
        <w:t xml:space="preserve"> a evasão, a destruição e a descaracterização de obras de arte e de outros bens de valor histórico, artístico ou cultural;</w:t>
      </w:r>
    </w:p>
    <w:p w14:paraId="25B5216E" w14:textId="77777777" w:rsidR="00E0031B" w:rsidRPr="00C66451" w:rsidRDefault="00E0031B" w:rsidP="00E0031B">
      <w:pPr>
        <w:ind w:firstLine="709"/>
        <w:jc w:val="both"/>
        <w:rPr>
          <w:sz w:val="28"/>
          <w:szCs w:val="28"/>
        </w:rPr>
      </w:pPr>
    </w:p>
    <w:p w14:paraId="30D04D55"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proporcionar</w:t>
      </w:r>
      <w:proofErr w:type="gramEnd"/>
      <w:r w:rsidRPr="00C66451">
        <w:rPr>
          <w:sz w:val="28"/>
          <w:szCs w:val="28"/>
        </w:rPr>
        <w:t xml:space="preserve"> os meios de acesso à cultura, à educação e à ciência;</w:t>
      </w:r>
    </w:p>
    <w:p w14:paraId="42337D96" w14:textId="77777777" w:rsidR="00E0031B" w:rsidRPr="00C66451" w:rsidRDefault="00E0031B" w:rsidP="00E0031B">
      <w:pPr>
        <w:ind w:firstLine="709"/>
        <w:jc w:val="both"/>
        <w:rPr>
          <w:sz w:val="28"/>
          <w:szCs w:val="28"/>
        </w:rPr>
      </w:pPr>
    </w:p>
    <w:p w14:paraId="4C65B6D0"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proteger</w:t>
      </w:r>
      <w:proofErr w:type="gramEnd"/>
      <w:r w:rsidRPr="00C66451">
        <w:rPr>
          <w:sz w:val="28"/>
          <w:szCs w:val="28"/>
        </w:rPr>
        <w:t xml:space="preserve"> o meio ambiente e combater a poluição em qualquer de suas formas;</w:t>
      </w:r>
    </w:p>
    <w:p w14:paraId="752322CD" w14:textId="77777777" w:rsidR="00E0031B" w:rsidRPr="00C66451" w:rsidRDefault="00E0031B" w:rsidP="00E0031B">
      <w:pPr>
        <w:ind w:firstLine="709"/>
        <w:jc w:val="both"/>
        <w:rPr>
          <w:sz w:val="28"/>
          <w:szCs w:val="28"/>
        </w:rPr>
      </w:pPr>
    </w:p>
    <w:p w14:paraId="5FFAF91F" w14:textId="77777777" w:rsidR="00E0031B" w:rsidRPr="00C66451" w:rsidRDefault="00E0031B" w:rsidP="00E0031B">
      <w:pPr>
        <w:ind w:firstLine="709"/>
        <w:jc w:val="both"/>
        <w:rPr>
          <w:sz w:val="28"/>
          <w:szCs w:val="28"/>
        </w:rPr>
      </w:pPr>
      <w:r w:rsidRPr="00C66451">
        <w:rPr>
          <w:sz w:val="28"/>
          <w:szCs w:val="28"/>
        </w:rPr>
        <w:t>VII - preservar as florestas, a fauna e a flora;</w:t>
      </w:r>
    </w:p>
    <w:p w14:paraId="3A3414C5" w14:textId="77777777" w:rsidR="00E0031B" w:rsidRPr="00C66451" w:rsidRDefault="00E0031B" w:rsidP="00E0031B">
      <w:pPr>
        <w:ind w:firstLine="709"/>
        <w:jc w:val="both"/>
        <w:rPr>
          <w:sz w:val="28"/>
          <w:szCs w:val="28"/>
        </w:rPr>
      </w:pPr>
    </w:p>
    <w:p w14:paraId="7B0DA2BA" w14:textId="77777777" w:rsidR="00E0031B" w:rsidRPr="00C66451" w:rsidRDefault="00E0031B" w:rsidP="00E0031B">
      <w:pPr>
        <w:ind w:firstLine="709"/>
        <w:jc w:val="both"/>
        <w:rPr>
          <w:sz w:val="28"/>
          <w:szCs w:val="28"/>
        </w:rPr>
      </w:pPr>
      <w:r w:rsidRPr="00C66451">
        <w:rPr>
          <w:sz w:val="28"/>
          <w:szCs w:val="28"/>
        </w:rPr>
        <w:t>VIII - fomentar a produção agropecuária e organizar o abastecimento alimentar;</w:t>
      </w:r>
    </w:p>
    <w:p w14:paraId="5528BF9E" w14:textId="77777777" w:rsidR="00E0031B" w:rsidRPr="00C66451" w:rsidRDefault="00E0031B" w:rsidP="00E0031B">
      <w:pPr>
        <w:ind w:firstLine="709"/>
        <w:jc w:val="both"/>
        <w:rPr>
          <w:sz w:val="28"/>
          <w:szCs w:val="28"/>
        </w:rPr>
      </w:pPr>
    </w:p>
    <w:p w14:paraId="174BE898" w14:textId="77777777" w:rsidR="00E0031B" w:rsidRPr="00C66451" w:rsidRDefault="00E0031B" w:rsidP="00E0031B">
      <w:pPr>
        <w:ind w:firstLine="709"/>
        <w:jc w:val="both"/>
        <w:rPr>
          <w:sz w:val="28"/>
          <w:szCs w:val="28"/>
        </w:rPr>
      </w:pPr>
      <w:r w:rsidRPr="00C66451">
        <w:rPr>
          <w:sz w:val="28"/>
          <w:szCs w:val="28"/>
        </w:rPr>
        <w:t xml:space="preserve">IX - </w:t>
      </w:r>
      <w:proofErr w:type="gramStart"/>
      <w:r w:rsidRPr="00C66451">
        <w:rPr>
          <w:sz w:val="28"/>
          <w:szCs w:val="28"/>
        </w:rPr>
        <w:t>promover</w:t>
      </w:r>
      <w:proofErr w:type="gramEnd"/>
      <w:r w:rsidRPr="00C66451">
        <w:rPr>
          <w:sz w:val="28"/>
          <w:szCs w:val="28"/>
        </w:rPr>
        <w:t xml:space="preserve"> programas de construção de moradias e a melhoria das condições habitacionais e de saneamento básico;</w:t>
      </w:r>
    </w:p>
    <w:p w14:paraId="5626BAAD" w14:textId="77777777" w:rsidR="00E0031B" w:rsidRPr="00C66451" w:rsidRDefault="00E0031B" w:rsidP="00E0031B">
      <w:pPr>
        <w:ind w:firstLine="709"/>
        <w:jc w:val="both"/>
        <w:rPr>
          <w:sz w:val="28"/>
          <w:szCs w:val="28"/>
        </w:rPr>
      </w:pPr>
    </w:p>
    <w:p w14:paraId="26D4662D" w14:textId="77777777" w:rsidR="00E0031B" w:rsidRPr="00C66451" w:rsidRDefault="00E0031B" w:rsidP="00E0031B">
      <w:pPr>
        <w:ind w:firstLine="709"/>
        <w:jc w:val="both"/>
        <w:rPr>
          <w:sz w:val="28"/>
          <w:szCs w:val="28"/>
        </w:rPr>
      </w:pPr>
      <w:r w:rsidRPr="00C66451">
        <w:rPr>
          <w:sz w:val="28"/>
          <w:szCs w:val="28"/>
        </w:rPr>
        <w:t xml:space="preserve">X - </w:t>
      </w:r>
      <w:proofErr w:type="gramStart"/>
      <w:r w:rsidRPr="00C66451">
        <w:rPr>
          <w:sz w:val="28"/>
          <w:szCs w:val="28"/>
        </w:rPr>
        <w:t>combater</w:t>
      </w:r>
      <w:proofErr w:type="gramEnd"/>
      <w:r w:rsidRPr="00C66451">
        <w:rPr>
          <w:sz w:val="28"/>
          <w:szCs w:val="28"/>
        </w:rPr>
        <w:t xml:space="preserve"> as causas da pobreza e os fatores de marginalização, promovendo a integração social dos setores desfavorecidos;</w:t>
      </w:r>
    </w:p>
    <w:p w14:paraId="3D609255" w14:textId="77777777" w:rsidR="00E0031B" w:rsidRPr="00C66451" w:rsidRDefault="00E0031B" w:rsidP="00E0031B">
      <w:pPr>
        <w:ind w:firstLine="709"/>
        <w:jc w:val="both"/>
        <w:rPr>
          <w:sz w:val="28"/>
          <w:szCs w:val="28"/>
        </w:rPr>
      </w:pPr>
    </w:p>
    <w:p w14:paraId="3CDA9362" w14:textId="77777777" w:rsidR="00E0031B" w:rsidRPr="00C66451" w:rsidRDefault="00E0031B" w:rsidP="00E0031B">
      <w:pPr>
        <w:ind w:firstLine="709"/>
        <w:jc w:val="both"/>
        <w:rPr>
          <w:sz w:val="28"/>
          <w:szCs w:val="28"/>
        </w:rPr>
      </w:pPr>
      <w:r w:rsidRPr="00C66451">
        <w:rPr>
          <w:sz w:val="28"/>
          <w:szCs w:val="28"/>
        </w:rPr>
        <w:t>XI - registrar, acompanhar e fiscalizar as concessões de direitos de pesquisa e exploração de recursos hídricos e minerais em seus territórios;</w:t>
      </w:r>
    </w:p>
    <w:p w14:paraId="2854DB8A" w14:textId="77777777" w:rsidR="00E0031B" w:rsidRPr="00C66451" w:rsidRDefault="00E0031B" w:rsidP="00E0031B">
      <w:pPr>
        <w:ind w:firstLine="709"/>
        <w:jc w:val="both"/>
        <w:rPr>
          <w:sz w:val="28"/>
          <w:szCs w:val="28"/>
        </w:rPr>
      </w:pPr>
    </w:p>
    <w:p w14:paraId="5A76F4CE" w14:textId="77777777" w:rsidR="00E0031B" w:rsidRPr="00C66451" w:rsidRDefault="00E0031B" w:rsidP="00E0031B">
      <w:pPr>
        <w:ind w:firstLine="709"/>
        <w:jc w:val="both"/>
        <w:rPr>
          <w:sz w:val="28"/>
          <w:szCs w:val="28"/>
        </w:rPr>
      </w:pPr>
      <w:r w:rsidRPr="00C66451">
        <w:rPr>
          <w:sz w:val="28"/>
          <w:szCs w:val="28"/>
        </w:rPr>
        <w:t>XII - estabelecer e implantar política de educação para a segurança do trânsito;</w:t>
      </w:r>
    </w:p>
    <w:p w14:paraId="209A5B1B" w14:textId="77777777" w:rsidR="00E0031B" w:rsidRPr="00C66451" w:rsidRDefault="00E0031B" w:rsidP="00E0031B">
      <w:pPr>
        <w:ind w:firstLine="709"/>
        <w:jc w:val="both"/>
        <w:rPr>
          <w:sz w:val="28"/>
          <w:szCs w:val="28"/>
        </w:rPr>
      </w:pPr>
    </w:p>
    <w:p w14:paraId="5CA5CD3C" w14:textId="77777777" w:rsidR="00E0031B" w:rsidRPr="00C66451" w:rsidRDefault="00E0031B" w:rsidP="00E0031B">
      <w:pPr>
        <w:ind w:firstLine="709"/>
        <w:jc w:val="both"/>
        <w:rPr>
          <w:sz w:val="28"/>
          <w:szCs w:val="28"/>
        </w:rPr>
      </w:pPr>
      <w:r w:rsidRPr="00C66451">
        <w:rPr>
          <w:sz w:val="28"/>
          <w:szCs w:val="28"/>
        </w:rPr>
        <w:t>XIII - instituir, executar e apoiar programas educacionais e culturais que propiciem o pleno desenvolvimento da criança e do adolescente;</w:t>
      </w:r>
    </w:p>
    <w:p w14:paraId="5FBF5A00" w14:textId="77777777" w:rsidR="00E0031B" w:rsidRPr="00C66451" w:rsidRDefault="00E0031B" w:rsidP="00E0031B">
      <w:pPr>
        <w:ind w:firstLine="709"/>
        <w:jc w:val="both"/>
        <w:rPr>
          <w:sz w:val="28"/>
          <w:szCs w:val="28"/>
        </w:rPr>
      </w:pPr>
    </w:p>
    <w:p w14:paraId="4AEC9EB8" w14:textId="77777777" w:rsidR="00E0031B" w:rsidRPr="00C66451" w:rsidRDefault="00E0031B" w:rsidP="00E0031B">
      <w:pPr>
        <w:ind w:firstLine="709"/>
        <w:jc w:val="both"/>
        <w:rPr>
          <w:sz w:val="28"/>
          <w:szCs w:val="28"/>
        </w:rPr>
      </w:pPr>
      <w:r w:rsidRPr="00C66451">
        <w:rPr>
          <w:sz w:val="28"/>
          <w:szCs w:val="28"/>
        </w:rPr>
        <w:t>XIV - amparar, de modo especial, os idosos e os portadores de deficiência;</w:t>
      </w:r>
    </w:p>
    <w:p w14:paraId="7291E82F" w14:textId="77777777" w:rsidR="00E0031B" w:rsidRPr="00C66451" w:rsidRDefault="00E0031B" w:rsidP="00E0031B">
      <w:pPr>
        <w:ind w:firstLine="709"/>
        <w:jc w:val="both"/>
        <w:rPr>
          <w:sz w:val="28"/>
          <w:szCs w:val="28"/>
        </w:rPr>
      </w:pPr>
    </w:p>
    <w:p w14:paraId="62855021" w14:textId="77777777" w:rsidR="00E0031B" w:rsidRPr="00C66451" w:rsidRDefault="00E0031B" w:rsidP="00E0031B">
      <w:pPr>
        <w:ind w:firstLine="709"/>
        <w:jc w:val="both"/>
        <w:rPr>
          <w:sz w:val="28"/>
          <w:szCs w:val="28"/>
        </w:rPr>
      </w:pPr>
      <w:r w:rsidRPr="00C66451">
        <w:rPr>
          <w:sz w:val="28"/>
          <w:szCs w:val="28"/>
        </w:rPr>
        <w:t xml:space="preserve">XV - </w:t>
      </w:r>
      <w:proofErr w:type="gramStart"/>
      <w:r w:rsidRPr="00C66451">
        <w:rPr>
          <w:sz w:val="28"/>
          <w:szCs w:val="28"/>
        </w:rPr>
        <w:t>estimular</w:t>
      </w:r>
      <w:proofErr w:type="gramEnd"/>
      <w:r w:rsidRPr="00C66451">
        <w:rPr>
          <w:sz w:val="28"/>
          <w:szCs w:val="28"/>
        </w:rPr>
        <w:t xml:space="preserve"> a participação popular na formação de políticas públicas e sua ação governamental, estabelecendo programas de incentivo a projetos de organização comunitária nos campos social e econômico, cooperativas de produção e mutirões.</w:t>
      </w:r>
    </w:p>
    <w:p w14:paraId="2F5FE1F9" w14:textId="77777777" w:rsidR="00E0031B" w:rsidRPr="00C66451" w:rsidRDefault="00E0031B" w:rsidP="00E0031B">
      <w:pPr>
        <w:ind w:firstLine="709"/>
        <w:jc w:val="both"/>
        <w:rPr>
          <w:sz w:val="28"/>
          <w:szCs w:val="28"/>
        </w:rPr>
      </w:pPr>
    </w:p>
    <w:p w14:paraId="0C6CDB16" w14:textId="77777777" w:rsidR="00E0031B" w:rsidRPr="00C66451" w:rsidRDefault="00E0031B" w:rsidP="00E0031B">
      <w:pPr>
        <w:jc w:val="center"/>
        <w:rPr>
          <w:b/>
          <w:sz w:val="28"/>
          <w:szCs w:val="28"/>
        </w:rPr>
      </w:pPr>
      <w:r w:rsidRPr="00C66451">
        <w:rPr>
          <w:b/>
          <w:sz w:val="28"/>
          <w:szCs w:val="28"/>
        </w:rPr>
        <w:t>Seção IV</w:t>
      </w:r>
    </w:p>
    <w:p w14:paraId="471D955C" w14:textId="77777777" w:rsidR="00E0031B" w:rsidRPr="00C66451" w:rsidRDefault="00E0031B" w:rsidP="00E0031B">
      <w:pPr>
        <w:jc w:val="center"/>
        <w:rPr>
          <w:b/>
          <w:sz w:val="28"/>
          <w:szCs w:val="28"/>
        </w:rPr>
      </w:pPr>
      <w:r w:rsidRPr="00C66451">
        <w:rPr>
          <w:b/>
          <w:sz w:val="28"/>
          <w:szCs w:val="28"/>
        </w:rPr>
        <w:t>Da Competência Suplementar</w:t>
      </w:r>
    </w:p>
    <w:p w14:paraId="54F7D75E" w14:textId="77777777" w:rsidR="00E0031B" w:rsidRPr="00C66451" w:rsidRDefault="00E0031B" w:rsidP="00E0031B">
      <w:pPr>
        <w:ind w:firstLine="709"/>
        <w:jc w:val="both"/>
        <w:rPr>
          <w:sz w:val="28"/>
          <w:szCs w:val="28"/>
        </w:rPr>
      </w:pPr>
    </w:p>
    <w:p w14:paraId="430E0F09" w14:textId="77777777" w:rsidR="00E0031B" w:rsidRPr="00C66451" w:rsidRDefault="00E0031B" w:rsidP="00E0031B">
      <w:pPr>
        <w:ind w:firstLine="709"/>
        <w:jc w:val="both"/>
        <w:rPr>
          <w:sz w:val="28"/>
          <w:szCs w:val="28"/>
        </w:rPr>
      </w:pPr>
      <w:r w:rsidRPr="00C66451">
        <w:rPr>
          <w:b/>
          <w:sz w:val="28"/>
          <w:szCs w:val="28"/>
        </w:rPr>
        <w:t>Art. 17</w:t>
      </w:r>
      <w:r w:rsidRPr="00C66451">
        <w:rPr>
          <w:sz w:val="28"/>
          <w:szCs w:val="28"/>
        </w:rPr>
        <w:t xml:space="preserve"> - Compete ao município suplementar a legislação federal e a estadual no que couber e naquilo que disser respeito ao seu peculiar interesse, visando adaptá-la à realidade e às necessidades locais.</w:t>
      </w:r>
    </w:p>
    <w:p w14:paraId="0D63969A" w14:textId="77777777" w:rsidR="00E0031B" w:rsidRPr="00C66451" w:rsidRDefault="00E0031B" w:rsidP="00E0031B">
      <w:pPr>
        <w:ind w:firstLine="709"/>
        <w:jc w:val="both"/>
        <w:rPr>
          <w:sz w:val="28"/>
          <w:szCs w:val="28"/>
        </w:rPr>
      </w:pPr>
    </w:p>
    <w:p w14:paraId="40954C9D" w14:textId="77777777" w:rsidR="00E0031B" w:rsidRPr="00C66451" w:rsidRDefault="00E0031B" w:rsidP="00E0031B">
      <w:pPr>
        <w:jc w:val="center"/>
        <w:rPr>
          <w:b/>
          <w:sz w:val="28"/>
          <w:szCs w:val="28"/>
        </w:rPr>
      </w:pPr>
      <w:r w:rsidRPr="00C66451">
        <w:rPr>
          <w:b/>
          <w:sz w:val="28"/>
          <w:szCs w:val="28"/>
        </w:rPr>
        <w:t>CAPÍTULO IV</w:t>
      </w:r>
    </w:p>
    <w:p w14:paraId="3AA9057E" w14:textId="77777777" w:rsidR="00E0031B" w:rsidRPr="00C66451" w:rsidRDefault="00E0031B" w:rsidP="00E0031B">
      <w:pPr>
        <w:jc w:val="center"/>
        <w:rPr>
          <w:b/>
          <w:sz w:val="28"/>
          <w:szCs w:val="28"/>
        </w:rPr>
      </w:pPr>
      <w:r w:rsidRPr="00C66451">
        <w:rPr>
          <w:b/>
          <w:sz w:val="28"/>
          <w:szCs w:val="28"/>
        </w:rPr>
        <w:t>Dos Servidores Públicos Municipais</w:t>
      </w:r>
    </w:p>
    <w:p w14:paraId="0144802E" w14:textId="77777777" w:rsidR="00E0031B" w:rsidRPr="00C66451" w:rsidRDefault="00E0031B" w:rsidP="00E0031B">
      <w:pPr>
        <w:jc w:val="center"/>
        <w:rPr>
          <w:b/>
          <w:sz w:val="28"/>
          <w:szCs w:val="28"/>
        </w:rPr>
      </w:pPr>
    </w:p>
    <w:p w14:paraId="3BF60A2D" w14:textId="77777777" w:rsidR="00E0031B" w:rsidRPr="00C66451" w:rsidRDefault="00E0031B" w:rsidP="00E0031B">
      <w:pPr>
        <w:jc w:val="center"/>
        <w:rPr>
          <w:b/>
          <w:sz w:val="28"/>
          <w:szCs w:val="28"/>
        </w:rPr>
      </w:pPr>
      <w:r w:rsidRPr="00C66451">
        <w:rPr>
          <w:b/>
          <w:sz w:val="28"/>
          <w:szCs w:val="28"/>
        </w:rPr>
        <w:t>Seção I</w:t>
      </w:r>
    </w:p>
    <w:p w14:paraId="68F1334B" w14:textId="77777777" w:rsidR="00E0031B" w:rsidRPr="00C66451" w:rsidRDefault="00E0031B" w:rsidP="00E0031B">
      <w:pPr>
        <w:jc w:val="center"/>
        <w:rPr>
          <w:b/>
          <w:sz w:val="28"/>
          <w:szCs w:val="28"/>
        </w:rPr>
      </w:pPr>
      <w:r w:rsidRPr="00C66451">
        <w:rPr>
          <w:b/>
          <w:sz w:val="28"/>
          <w:szCs w:val="28"/>
        </w:rPr>
        <w:t>Disposições Gerais</w:t>
      </w:r>
    </w:p>
    <w:p w14:paraId="0849AC7A" w14:textId="77777777" w:rsidR="00E0031B" w:rsidRPr="00C66451" w:rsidRDefault="00E0031B" w:rsidP="00E0031B">
      <w:pPr>
        <w:ind w:firstLine="709"/>
        <w:jc w:val="both"/>
        <w:rPr>
          <w:sz w:val="28"/>
          <w:szCs w:val="28"/>
        </w:rPr>
      </w:pPr>
    </w:p>
    <w:p w14:paraId="0D6A6AD6" w14:textId="77777777" w:rsidR="00E0031B" w:rsidRPr="00C66451" w:rsidRDefault="00E0031B" w:rsidP="00E0031B">
      <w:pPr>
        <w:ind w:firstLine="709"/>
        <w:jc w:val="both"/>
        <w:rPr>
          <w:sz w:val="28"/>
          <w:szCs w:val="28"/>
        </w:rPr>
      </w:pPr>
      <w:r w:rsidRPr="00C66451">
        <w:rPr>
          <w:b/>
          <w:sz w:val="28"/>
          <w:szCs w:val="28"/>
        </w:rPr>
        <w:t>Art. 18</w:t>
      </w:r>
      <w:r w:rsidRPr="00C66451">
        <w:rPr>
          <w:sz w:val="28"/>
          <w:szCs w:val="28"/>
        </w:rPr>
        <w:t xml:space="preserve"> - O Município estabelecerá em lei o regime jurídico único de seus servidores, atendendo às disposições, aos princípios e aos direitos que lhe são aplicáveis pela Constituição Federal. </w:t>
      </w:r>
    </w:p>
    <w:p w14:paraId="46915528" w14:textId="77777777" w:rsidR="00E0031B" w:rsidRPr="00C66451" w:rsidRDefault="00E0031B" w:rsidP="00E0031B">
      <w:pPr>
        <w:ind w:firstLine="709"/>
        <w:jc w:val="both"/>
        <w:rPr>
          <w:sz w:val="28"/>
          <w:szCs w:val="28"/>
        </w:rPr>
      </w:pPr>
    </w:p>
    <w:p w14:paraId="507CA8F6" w14:textId="77777777" w:rsidR="00E0031B" w:rsidRPr="00C66451" w:rsidRDefault="00E0031B" w:rsidP="00E0031B">
      <w:pPr>
        <w:ind w:firstLine="709"/>
        <w:jc w:val="both"/>
        <w:rPr>
          <w:sz w:val="28"/>
          <w:szCs w:val="28"/>
        </w:rPr>
      </w:pPr>
      <w:r w:rsidRPr="00C66451">
        <w:rPr>
          <w:b/>
          <w:sz w:val="28"/>
          <w:szCs w:val="28"/>
        </w:rPr>
        <w:t>Art. 19</w:t>
      </w:r>
      <w:r w:rsidRPr="00C66451">
        <w:rPr>
          <w:sz w:val="28"/>
          <w:szCs w:val="28"/>
        </w:rPr>
        <w:t xml:space="preserve"> - Aplica-se ao servidor público o disposto na Constituição.</w:t>
      </w:r>
    </w:p>
    <w:p w14:paraId="596ABF81" w14:textId="77777777" w:rsidR="00E0031B" w:rsidRPr="00C66451" w:rsidRDefault="00E0031B" w:rsidP="00E0031B">
      <w:pPr>
        <w:ind w:firstLine="709"/>
        <w:jc w:val="both"/>
        <w:rPr>
          <w:sz w:val="28"/>
          <w:szCs w:val="28"/>
        </w:rPr>
      </w:pPr>
    </w:p>
    <w:p w14:paraId="6F41A568" w14:textId="77777777" w:rsidR="00E0031B" w:rsidRPr="00C66451" w:rsidRDefault="00E0031B" w:rsidP="00E0031B">
      <w:pPr>
        <w:ind w:firstLine="709"/>
        <w:jc w:val="both"/>
        <w:rPr>
          <w:sz w:val="28"/>
          <w:szCs w:val="28"/>
        </w:rPr>
      </w:pPr>
      <w:r w:rsidRPr="00C66451">
        <w:rPr>
          <w:b/>
          <w:sz w:val="28"/>
          <w:szCs w:val="28"/>
        </w:rPr>
        <w:t>Art. 20</w:t>
      </w:r>
      <w:r w:rsidRPr="00C66451">
        <w:rPr>
          <w:sz w:val="28"/>
          <w:szCs w:val="28"/>
        </w:rPr>
        <w:t xml:space="preserve"> - Ao Servidor Público Municipal de Ilhéus, dentre outros direitos previstos na Constituição Federal, vigente, nesta Lei Orgânica e noutras que regulem a matéria, respeitada a hierarquia das leis, é assegurado, </w:t>
      </w:r>
      <w:proofErr w:type="spellStart"/>
      <w:r w:rsidRPr="00C66451">
        <w:rPr>
          <w:sz w:val="28"/>
          <w:szCs w:val="28"/>
        </w:rPr>
        <w:t>assegura-se-lhe</w:t>
      </w:r>
      <w:proofErr w:type="spellEnd"/>
      <w:r w:rsidRPr="00C66451">
        <w:rPr>
          <w:sz w:val="28"/>
          <w:szCs w:val="28"/>
        </w:rPr>
        <w:t xml:space="preserve">: </w:t>
      </w:r>
    </w:p>
    <w:p w14:paraId="4473760D" w14:textId="77777777" w:rsidR="00E0031B" w:rsidRPr="00C66451" w:rsidRDefault="00E0031B" w:rsidP="00E0031B">
      <w:pPr>
        <w:ind w:firstLine="709"/>
        <w:jc w:val="both"/>
        <w:rPr>
          <w:sz w:val="28"/>
          <w:szCs w:val="28"/>
        </w:rPr>
      </w:pPr>
    </w:p>
    <w:p w14:paraId="1C84A086" w14:textId="77777777" w:rsidR="00E0031B" w:rsidRPr="00C66451" w:rsidRDefault="00E0031B" w:rsidP="00E0031B">
      <w:pPr>
        <w:ind w:firstLine="709"/>
        <w:jc w:val="both"/>
        <w:rPr>
          <w:sz w:val="28"/>
          <w:szCs w:val="28"/>
        </w:rPr>
      </w:pPr>
      <w:r w:rsidRPr="00C66451">
        <w:rPr>
          <w:sz w:val="28"/>
          <w:szCs w:val="28"/>
        </w:rPr>
        <w:t xml:space="preserve">I - Adicionais por tempo de serviço, na forma estabelecida em lei; </w:t>
      </w:r>
    </w:p>
    <w:p w14:paraId="270EF951" w14:textId="77777777" w:rsidR="00E0031B" w:rsidRPr="00C66451" w:rsidRDefault="00E0031B" w:rsidP="00E0031B">
      <w:pPr>
        <w:ind w:firstLine="709"/>
        <w:jc w:val="both"/>
        <w:rPr>
          <w:sz w:val="28"/>
          <w:szCs w:val="28"/>
        </w:rPr>
      </w:pPr>
    </w:p>
    <w:p w14:paraId="047F5A97" w14:textId="77777777" w:rsidR="00E0031B" w:rsidRPr="00C66451" w:rsidRDefault="00E0031B" w:rsidP="00E0031B">
      <w:pPr>
        <w:ind w:firstLine="709"/>
        <w:jc w:val="both"/>
        <w:rPr>
          <w:sz w:val="28"/>
          <w:szCs w:val="28"/>
        </w:rPr>
      </w:pPr>
      <w:r w:rsidRPr="00C66451">
        <w:rPr>
          <w:sz w:val="28"/>
          <w:szCs w:val="28"/>
        </w:rPr>
        <w:t xml:space="preserve">II - O servidor público municipal, terá direito a reajuste anual, com data base no mês de março, em conformidade às disposições contidas no artigo 37, inciso X combinando com o artigo 34, inciso IV da Constituição Federal. </w:t>
      </w:r>
    </w:p>
    <w:p w14:paraId="24C3153E" w14:textId="77777777" w:rsidR="00E0031B" w:rsidRPr="00C66451" w:rsidRDefault="00E0031B" w:rsidP="00E0031B">
      <w:pPr>
        <w:ind w:firstLine="709"/>
        <w:jc w:val="both"/>
        <w:rPr>
          <w:sz w:val="28"/>
          <w:szCs w:val="28"/>
        </w:rPr>
      </w:pPr>
    </w:p>
    <w:p w14:paraId="6B12C2D0" w14:textId="77777777" w:rsidR="00E0031B" w:rsidRPr="00C66451" w:rsidRDefault="00E0031B" w:rsidP="00E0031B">
      <w:pPr>
        <w:ind w:firstLine="709"/>
        <w:jc w:val="both"/>
        <w:rPr>
          <w:sz w:val="28"/>
          <w:szCs w:val="28"/>
        </w:rPr>
      </w:pPr>
      <w:r w:rsidRPr="00C66451">
        <w:rPr>
          <w:b/>
          <w:sz w:val="28"/>
          <w:szCs w:val="28"/>
        </w:rPr>
        <w:t>Art. 21</w:t>
      </w:r>
      <w:r w:rsidRPr="00C66451">
        <w:rPr>
          <w:sz w:val="28"/>
          <w:szCs w:val="28"/>
        </w:rPr>
        <w:t xml:space="preserve"> - Ao servidor público em exercício de mandato eletivo aplicam-se as disposições do art. 38 da Constituição Federal.</w:t>
      </w:r>
    </w:p>
    <w:p w14:paraId="49C896DB" w14:textId="77777777" w:rsidR="00E0031B" w:rsidRPr="00C66451" w:rsidRDefault="00E0031B" w:rsidP="00E0031B">
      <w:pPr>
        <w:ind w:firstLine="709"/>
        <w:jc w:val="both"/>
        <w:rPr>
          <w:sz w:val="28"/>
          <w:szCs w:val="28"/>
        </w:rPr>
      </w:pPr>
    </w:p>
    <w:p w14:paraId="2F501B9D" w14:textId="77777777" w:rsidR="00E0031B" w:rsidRPr="00C66451" w:rsidRDefault="00E0031B" w:rsidP="00E0031B">
      <w:pPr>
        <w:ind w:firstLine="708"/>
        <w:jc w:val="both"/>
        <w:rPr>
          <w:sz w:val="28"/>
          <w:szCs w:val="28"/>
        </w:rPr>
      </w:pPr>
      <w:r w:rsidRPr="00C66451">
        <w:rPr>
          <w:b/>
          <w:sz w:val="28"/>
          <w:szCs w:val="28"/>
        </w:rPr>
        <w:lastRenderedPageBreak/>
        <w:t>Art. 22</w:t>
      </w:r>
      <w:r w:rsidRPr="00C66451">
        <w:rPr>
          <w:sz w:val="28"/>
          <w:szCs w:val="28"/>
        </w:rPr>
        <w:t xml:space="preserve"> - Todos os atos relativos à vida funcional dos servidores obrigatoriamente serão publicados na imprensa oficial ou afixados em local próprio na Prefeitura ou Câmara Municipal.</w:t>
      </w:r>
    </w:p>
    <w:p w14:paraId="2F401786" w14:textId="77777777" w:rsidR="00E0031B" w:rsidRPr="00C66451" w:rsidRDefault="00E0031B" w:rsidP="00E0031B">
      <w:pPr>
        <w:ind w:firstLine="709"/>
        <w:jc w:val="both"/>
        <w:rPr>
          <w:sz w:val="28"/>
          <w:szCs w:val="28"/>
        </w:rPr>
      </w:pPr>
    </w:p>
    <w:p w14:paraId="48D34014" w14:textId="77777777" w:rsidR="00E0031B" w:rsidRPr="00C66451" w:rsidRDefault="00E0031B" w:rsidP="00E0031B">
      <w:pPr>
        <w:ind w:firstLine="709"/>
        <w:jc w:val="both"/>
        <w:rPr>
          <w:sz w:val="28"/>
          <w:szCs w:val="28"/>
        </w:rPr>
      </w:pPr>
      <w:r w:rsidRPr="00C66451">
        <w:rPr>
          <w:b/>
          <w:sz w:val="28"/>
          <w:szCs w:val="28"/>
        </w:rPr>
        <w:t>Art. 23</w:t>
      </w:r>
      <w:r w:rsidRPr="00C66451">
        <w:rPr>
          <w:sz w:val="28"/>
          <w:szCs w:val="28"/>
        </w:rPr>
        <w:t xml:space="preserve"> - A lei reservará percentual dos cargos e empregos públicos para as pessoas portadoras de deficiências e definirá os critérios de sua admissão.</w:t>
      </w:r>
    </w:p>
    <w:p w14:paraId="6B4E1548" w14:textId="77777777" w:rsidR="00E0031B" w:rsidRPr="00C66451" w:rsidRDefault="00E0031B" w:rsidP="00E0031B">
      <w:pPr>
        <w:ind w:firstLine="709"/>
        <w:jc w:val="both"/>
        <w:rPr>
          <w:sz w:val="28"/>
          <w:szCs w:val="28"/>
        </w:rPr>
      </w:pPr>
    </w:p>
    <w:p w14:paraId="2D935914" w14:textId="77777777" w:rsidR="00E0031B" w:rsidRPr="00C66451" w:rsidRDefault="00E0031B" w:rsidP="00E0031B">
      <w:pPr>
        <w:ind w:firstLine="709"/>
        <w:jc w:val="both"/>
        <w:rPr>
          <w:sz w:val="28"/>
          <w:szCs w:val="28"/>
        </w:rPr>
      </w:pPr>
      <w:r w:rsidRPr="00C66451">
        <w:rPr>
          <w:b/>
          <w:sz w:val="28"/>
          <w:szCs w:val="28"/>
        </w:rPr>
        <w:t>Art. 24</w:t>
      </w:r>
      <w:r w:rsidRPr="00C66451">
        <w:rPr>
          <w:sz w:val="28"/>
          <w:szCs w:val="28"/>
        </w:rPr>
        <w:t xml:space="preserve"> - É vedada atividade político-partidária, nas horas e locais de trabalho, a quantos prestem serviço ao Município.</w:t>
      </w:r>
    </w:p>
    <w:p w14:paraId="08CD19BA" w14:textId="77777777" w:rsidR="00E0031B" w:rsidRPr="00C66451" w:rsidRDefault="00E0031B" w:rsidP="00E0031B">
      <w:pPr>
        <w:ind w:firstLine="709"/>
        <w:jc w:val="both"/>
        <w:rPr>
          <w:sz w:val="28"/>
          <w:szCs w:val="28"/>
        </w:rPr>
      </w:pPr>
    </w:p>
    <w:p w14:paraId="3F60B6A8" w14:textId="77777777" w:rsidR="00E0031B" w:rsidRPr="00C66451" w:rsidRDefault="00E0031B" w:rsidP="00E0031B">
      <w:pPr>
        <w:ind w:firstLine="709"/>
        <w:jc w:val="both"/>
        <w:rPr>
          <w:sz w:val="28"/>
          <w:szCs w:val="28"/>
        </w:rPr>
      </w:pPr>
    </w:p>
    <w:p w14:paraId="7C4C2CCF" w14:textId="77777777" w:rsidR="00E0031B" w:rsidRPr="00C66451" w:rsidRDefault="00E0031B" w:rsidP="00E0031B">
      <w:pPr>
        <w:jc w:val="center"/>
        <w:rPr>
          <w:b/>
          <w:sz w:val="28"/>
          <w:szCs w:val="28"/>
        </w:rPr>
      </w:pPr>
    </w:p>
    <w:p w14:paraId="116002FA" w14:textId="77777777" w:rsidR="00E0031B" w:rsidRPr="00C66451" w:rsidRDefault="00E0031B" w:rsidP="00E0031B">
      <w:pPr>
        <w:jc w:val="center"/>
        <w:rPr>
          <w:b/>
          <w:sz w:val="28"/>
          <w:szCs w:val="28"/>
        </w:rPr>
      </w:pPr>
    </w:p>
    <w:p w14:paraId="2B5EFB60" w14:textId="77777777" w:rsidR="00E0031B" w:rsidRPr="00C66451" w:rsidRDefault="00E0031B" w:rsidP="00E0031B">
      <w:pPr>
        <w:jc w:val="center"/>
        <w:rPr>
          <w:b/>
          <w:sz w:val="28"/>
          <w:szCs w:val="28"/>
        </w:rPr>
      </w:pPr>
    </w:p>
    <w:p w14:paraId="75DE6172" w14:textId="77777777" w:rsidR="00E0031B" w:rsidRPr="00C66451" w:rsidRDefault="00E0031B" w:rsidP="00E0031B">
      <w:pPr>
        <w:jc w:val="center"/>
        <w:rPr>
          <w:b/>
          <w:sz w:val="28"/>
          <w:szCs w:val="28"/>
        </w:rPr>
      </w:pPr>
      <w:r w:rsidRPr="00C66451">
        <w:rPr>
          <w:b/>
          <w:sz w:val="28"/>
          <w:szCs w:val="28"/>
        </w:rPr>
        <w:t>TÍTULO III</w:t>
      </w:r>
    </w:p>
    <w:p w14:paraId="6F4D4EDE" w14:textId="77777777" w:rsidR="00E0031B" w:rsidRPr="00C66451" w:rsidRDefault="00E0031B" w:rsidP="00E0031B">
      <w:pPr>
        <w:jc w:val="center"/>
        <w:rPr>
          <w:b/>
          <w:sz w:val="28"/>
          <w:szCs w:val="28"/>
        </w:rPr>
      </w:pPr>
      <w:r w:rsidRPr="00C66451">
        <w:rPr>
          <w:b/>
          <w:sz w:val="28"/>
          <w:szCs w:val="28"/>
        </w:rPr>
        <w:t>Da Organização dos Poderes</w:t>
      </w:r>
    </w:p>
    <w:p w14:paraId="03D78F9E" w14:textId="77777777" w:rsidR="00E0031B" w:rsidRPr="00C66451" w:rsidRDefault="00E0031B" w:rsidP="00E0031B">
      <w:pPr>
        <w:jc w:val="center"/>
        <w:rPr>
          <w:b/>
          <w:sz w:val="28"/>
          <w:szCs w:val="28"/>
        </w:rPr>
      </w:pPr>
    </w:p>
    <w:p w14:paraId="7FAD4256" w14:textId="77777777" w:rsidR="00E0031B" w:rsidRPr="00C66451" w:rsidRDefault="00E0031B" w:rsidP="00E0031B">
      <w:pPr>
        <w:jc w:val="center"/>
        <w:rPr>
          <w:b/>
          <w:sz w:val="28"/>
          <w:szCs w:val="28"/>
        </w:rPr>
      </w:pPr>
      <w:r w:rsidRPr="00C66451">
        <w:rPr>
          <w:b/>
          <w:sz w:val="28"/>
          <w:szCs w:val="28"/>
        </w:rPr>
        <w:t>CAPÍTULO I</w:t>
      </w:r>
    </w:p>
    <w:p w14:paraId="34D6E84F" w14:textId="77777777" w:rsidR="00E0031B" w:rsidRPr="00C66451" w:rsidRDefault="00E0031B" w:rsidP="00E0031B">
      <w:pPr>
        <w:jc w:val="center"/>
        <w:rPr>
          <w:b/>
          <w:sz w:val="28"/>
          <w:szCs w:val="28"/>
        </w:rPr>
      </w:pPr>
      <w:r w:rsidRPr="00C66451">
        <w:rPr>
          <w:b/>
          <w:sz w:val="28"/>
          <w:szCs w:val="28"/>
        </w:rPr>
        <w:t>Do Poder Legislativo</w:t>
      </w:r>
    </w:p>
    <w:p w14:paraId="339AFD56" w14:textId="77777777" w:rsidR="00E0031B" w:rsidRPr="00C66451" w:rsidRDefault="00E0031B" w:rsidP="00E0031B">
      <w:pPr>
        <w:jc w:val="center"/>
        <w:rPr>
          <w:sz w:val="28"/>
          <w:szCs w:val="28"/>
        </w:rPr>
      </w:pPr>
    </w:p>
    <w:p w14:paraId="5BF58F87" w14:textId="77777777" w:rsidR="00E0031B" w:rsidRPr="00C66451" w:rsidRDefault="00E0031B" w:rsidP="00E0031B">
      <w:pPr>
        <w:jc w:val="center"/>
        <w:rPr>
          <w:b/>
          <w:sz w:val="28"/>
          <w:szCs w:val="28"/>
        </w:rPr>
      </w:pPr>
      <w:r w:rsidRPr="00C66451">
        <w:rPr>
          <w:b/>
          <w:sz w:val="28"/>
          <w:szCs w:val="28"/>
        </w:rPr>
        <w:t>Seção I</w:t>
      </w:r>
    </w:p>
    <w:p w14:paraId="76900C3A" w14:textId="77777777" w:rsidR="00E0031B" w:rsidRPr="00C66451" w:rsidRDefault="00E0031B" w:rsidP="00E0031B">
      <w:pPr>
        <w:jc w:val="center"/>
        <w:rPr>
          <w:b/>
          <w:sz w:val="28"/>
          <w:szCs w:val="28"/>
        </w:rPr>
      </w:pPr>
      <w:r w:rsidRPr="00C66451">
        <w:rPr>
          <w:b/>
          <w:sz w:val="28"/>
          <w:szCs w:val="28"/>
        </w:rPr>
        <w:t>Da Câmara Municipal</w:t>
      </w:r>
    </w:p>
    <w:p w14:paraId="0F31F347" w14:textId="77777777" w:rsidR="00E0031B" w:rsidRPr="00C66451" w:rsidRDefault="00E0031B" w:rsidP="00E0031B">
      <w:pPr>
        <w:ind w:firstLine="709"/>
        <w:jc w:val="both"/>
        <w:rPr>
          <w:sz w:val="28"/>
          <w:szCs w:val="28"/>
        </w:rPr>
      </w:pPr>
    </w:p>
    <w:p w14:paraId="0A4E94FB" w14:textId="77777777" w:rsidR="00E0031B" w:rsidRPr="00C66451" w:rsidRDefault="00E0031B" w:rsidP="00E0031B">
      <w:pPr>
        <w:ind w:firstLine="709"/>
        <w:jc w:val="both"/>
        <w:rPr>
          <w:sz w:val="28"/>
          <w:szCs w:val="28"/>
        </w:rPr>
      </w:pPr>
      <w:r w:rsidRPr="00C66451">
        <w:rPr>
          <w:b/>
          <w:sz w:val="28"/>
          <w:szCs w:val="28"/>
        </w:rPr>
        <w:t>Art. 25</w:t>
      </w:r>
      <w:r w:rsidRPr="00C66451">
        <w:rPr>
          <w:sz w:val="28"/>
          <w:szCs w:val="28"/>
        </w:rPr>
        <w:t xml:space="preserve"> - O Poder Legislativo é exercido pela Câmara Municipal, composta de Vereadores, eleitos na forma determinada na Constituição federal vigente. </w:t>
      </w:r>
    </w:p>
    <w:p w14:paraId="03B61EC7" w14:textId="77777777" w:rsidR="00E0031B" w:rsidRPr="00C66451" w:rsidRDefault="00E0031B" w:rsidP="00E0031B">
      <w:pPr>
        <w:ind w:firstLine="709"/>
        <w:jc w:val="both"/>
        <w:rPr>
          <w:sz w:val="28"/>
          <w:szCs w:val="28"/>
        </w:rPr>
      </w:pPr>
    </w:p>
    <w:p w14:paraId="7CC7779B" w14:textId="77777777" w:rsidR="00E0031B" w:rsidRPr="00C66451" w:rsidRDefault="00E0031B" w:rsidP="00E0031B">
      <w:pPr>
        <w:ind w:firstLine="709"/>
        <w:jc w:val="both"/>
        <w:rPr>
          <w:sz w:val="28"/>
          <w:szCs w:val="28"/>
        </w:rPr>
      </w:pPr>
      <w:r w:rsidRPr="00C66451">
        <w:rPr>
          <w:b/>
          <w:sz w:val="28"/>
          <w:szCs w:val="28"/>
        </w:rPr>
        <w:t>Art. 26</w:t>
      </w:r>
      <w:r w:rsidRPr="00C66451">
        <w:rPr>
          <w:sz w:val="28"/>
          <w:szCs w:val="28"/>
        </w:rPr>
        <w:t xml:space="preserve"> - A Câmara Municipal é composta de vereadores eleitos pelo sistema proporcional e sua composição obedecerá aos critérios estabelecidos na Constituição Federal e na Constituição do Estado da Bahia.</w:t>
      </w:r>
    </w:p>
    <w:p w14:paraId="0B4461CF" w14:textId="77777777" w:rsidR="00E0031B" w:rsidRPr="00C66451" w:rsidRDefault="00E0031B" w:rsidP="00E0031B">
      <w:pPr>
        <w:ind w:firstLine="709"/>
        <w:jc w:val="both"/>
        <w:rPr>
          <w:b/>
          <w:sz w:val="28"/>
          <w:szCs w:val="28"/>
        </w:rPr>
      </w:pPr>
    </w:p>
    <w:p w14:paraId="5968F646"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w:t>
      </w:r>
      <w:r>
        <w:rPr>
          <w:sz w:val="28"/>
          <w:szCs w:val="28"/>
        </w:rPr>
        <w:t>–</w:t>
      </w:r>
      <w:r w:rsidRPr="00C66451">
        <w:rPr>
          <w:sz w:val="28"/>
          <w:szCs w:val="28"/>
        </w:rPr>
        <w:t xml:space="preserve"> </w:t>
      </w:r>
      <w:r>
        <w:rPr>
          <w:sz w:val="28"/>
          <w:szCs w:val="28"/>
        </w:rPr>
        <w:t xml:space="preserve">A Câmara Municipal de Ilhéus será composta por </w:t>
      </w:r>
      <w:commentRangeStart w:id="1"/>
      <w:r>
        <w:rPr>
          <w:b/>
          <w:color w:val="FF0000"/>
          <w:sz w:val="28"/>
          <w:szCs w:val="28"/>
        </w:rPr>
        <w:t>13</w:t>
      </w:r>
      <w:r w:rsidRPr="004054DD">
        <w:rPr>
          <w:b/>
          <w:color w:val="FF0000"/>
          <w:sz w:val="28"/>
          <w:szCs w:val="28"/>
        </w:rPr>
        <w:t>(</w:t>
      </w:r>
      <w:r>
        <w:rPr>
          <w:b/>
          <w:color w:val="FF0000"/>
          <w:sz w:val="28"/>
          <w:szCs w:val="28"/>
        </w:rPr>
        <w:t>treze</w:t>
      </w:r>
      <w:r w:rsidRPr="004054DD">
        <w:rPr>
          <w:b/>
          <w:color w:val="FF0000"/>
          <w:sz w:val="28"/>
          <w:szCs w:val="28"/>
        </w:rPr>
        <w:t>)</w:t>
      </w:r>
      <w:r>
        <w:rPr>
          <w:sz w:val="28"/>
          <w:szCs w:val="28"/>
        </w:rPr>
        <w:t xml:space="preserve"> </w:t>
      </w:r>
      <w:commentRangeEnd w:id="1"/>
      <w:r>
        <w:rPr>
          <w:rStyle w:val="Refdecomentrio"/>
        </w:rPr>
        <w:commentReference w:id="1"/>
      </w:r>
      <w:r>
        <w:rPr>
          <w:sz w:val="28"/>
          <w:szCs w:val="28"/>
        </w:rPr>
        <w:t xml:space="preserve">Vereadores, atendendo o </w:t>
      </w:r>
      <w:proofErr w:type="spellStart"/>
      <w:r>
        <w:rPr>
          <w:sz w:val="28"/>
          <w:szCs w:val="28"/>
        </w:rPr>
        <w:t>principio</w:t>
      </w:r>
      <w:proofErr w:type="spellEnd"/>
      <w:r>
        <w:rPr>
          <w:sz w:val="28"/>
          <w:szCs w:val="28"/>
        </w:rPr>
        <w:t xml:space="preserve"> estabelecido no inciso IV do art. 29 e 29-A da Constituição Federal.</w:t>
      </w:r>
      <w:r w:rsidRPr="00C66451">
        <w:rPr>
          <w:sz w:val="28"/>
          <w:szCs w:val="28"/>
        </w:rPr>
        <w:t xml:space="preserve"> </w:t>
      </w:r>
      <w:r>
        <w:rPr>
          <w:sz w:val="28"/>
          <w:szCs w:val="28"/>
        </w:rPr>
        <w:t>(Emenda n° 002-2011).</w:t>
      </w:r>
    </w:p>
    <w:p w14:paraId="2ABCBE7D" w14:textId="77777777" w:rsidR="00E0031B" w:rsidRPr="00C66451" w:rsidRDefault="00E0031B" w:rsidP="00E0031B">
      <w:pPr>
        <w:ind w:firstLine="709"/>
        <w:jc w:val="both"/>
        <w:rPr>
          <w:sz w:val="28"/>
          <w:szCs w:val="28"/>
        </w:rPr>
      </w:pPr>
    </w:p>
    <w:p w14:paraId="25E479D5" w14:textId="77777777" w:rsidR="00E0031B" w:rsidRPr="00C66451" w:rsidRDefault="00E0031B" w:rsidP="00E0031B">
      <w:pPr>
        <w:ind w:firstLine="709"/>
        <w:jc w:val="both"/>
        <w:rPr>
          <w:sz w:val="28"/>
          <w:szCs w:val="28"/>
        </w:rPr>
      </w:pPr>
      <w:r w:rsidRPr="00C66451">
        <w:rPr>
          <w:b/>
          <w:sz w:val="28"/>
          <w:szCs w:val="28"/>
        </w:rPr>
        <w:t>Art. 27</w:t>
      </w:r>
      <w:r w:rsidRPr="00C66451">
        <w:rPr>
          <w:sz w:val="28"/>
          <w:szCs w:val="28"/>
        </w:rPr>
        <w:t xml:space="preserve"> - A Câmara Municipal reunir-se-á, ordinariamente, </w:t>
      </w:r>
      <w:smartTag w:uri="urn:schemas-microsoft-com:office:smarttags" w:element="PersonName">
        <w:smartTagPr>
          <w:attr w:name="ProductID" w:val="em Sess￣o Legislativa"/>
        </w:smartTagPr>
        <w:r w:rsidRPr="00C66451">
          <w:rPr>
            <w:sz w:val="28"/>
            <w:szCs w:val="28"/>
          </w:rPr>
          <w:t>em Sessão Legislativa</w:t>
        </w:r>
      </w:smartTag>
      <w:r w:rsidRPr="00C66451">
        <w:rPr>
          <w:sz w:val="28"/>
          <w:szCs w:val="28"/>
        </w:rPr>
        <w:t xml:space="preserve"> anual, de </w:t>
      </w:r>
      <w:commentRangeStart w:id="2"/>
      <w:r w:rsidRPr="00C66451">
        <w:rPr>
          <w:sz w:val="28"/>
          <w:szCs w:val="28"/>
        </w:rPr>
        <w:t>15 de</w:t>
      </w:r>
      <w:r w:rsidRPr="004054DD">
        <w:rPr>
          <w:b/>
          <w:color w:val="FF0000"/>
          <w:sz w:val="28"/>
          <w:szCs w:val="28"/>
        </w:rPr>
        <w:t xml:space="preserve"> janeiro</w:t>
      </w:r>
      <w:r w:rsidRPr="00C66451">
        <w:rPr>
          <w:sz w:val="28"/>
          <w:szCs w:val="28"/>
        </w:rPr>
        <w:t xml:space="preserve"> </w:t>
      </w:r>
      <w:commentRangeEnd w:id="2"/>
      <w:r>
        <w:rPr>
          <w:rStyle w:val="Refdecomentrio"/>
        </w:rPr>
        <w:commentReference w:id="2"/>
      </w:r>
      <w:r w:rsidRPr="00C66451">
        <w:rPr>
          <w:sz w:val="28"/>
          <w:szCs w:val="28"/>
        </w:rPr>
        <w:t>a 30 de junho e de 1º de agosto a 15 de dezembro.</w:t>
      </w:r>
    </w:p>
    <w:p w14:paraId="4922B19A" w14:textId="77777777" w:rsidR="00E0031B" w:rsidRPr="00C66451" w:rsidRDefault="00E0031B" w:rsidP="00E0031B">
      <w:pPr>
        <w:ind w:firstLine="709"/>
        <w:jc w:val="both"/>
        <w:rPr>
          <w:sz w:val="28"/>
          <w:szCs w:val="28"/>
        </w:rPr>
      </w:pPr>
    </w:p>
    <w:p w14:paraId="530436E3" w14:textId="77777777" w:rsidR="00E0031B" w:rsidRPr="00C66451" w:rsidRDefault="00E0031B" w:rsidP="00E0031B">
      <w:pPr>
        <w:ind w:firstLine="709"/>
        <w:jc w:val="both"/>
        <w:rPr>
          <w:sz w:val="28"/>
          <w:szCs w:val="28"/>
        </w:rPr>
      </w:pPr>
      <w:r w:rsidRPr="00C66451">
        <w:rPr>
          <w:sz w:val="28"/>
          <w:szCs w:val="28"/>
        </w:rPr>
        <w:t xml:space="preserve">§ 1º - As reuniões marcadas para essas datas serão transferidas para o primeiro dia útil </w:t>
      </w:r>
      <w:proofErr w:type="spellStart"/>
      <w:r w:rsidRPr="00C66451">
        <w:rPr>
          <w:sz w:val="28"/>
          <w:szCs w:val="28"/>
        </w:rPr>
        <w:t>subseqüente</w:t>
      </w:r>
      <w:proofErr w:type="spellEnd"/>
      <w:r w:rsidRPr="00C66451">
        <w:rPr>
          <w:sz w:val="28"/>
          <w:szCs w:val="28"/>
        </w:rPr>
        <w:t>, quando recaírem em sábados, domingos e feriados.</w:t>
      </w:r>
    </w:p>
    <w:p w14:paraId="63BA896A" w14:textId="77777777" w:rsidR="00E0031B" w:rsidRPr="00C66451" w:rsidRDefault="00E0031B" w:rsidP="00E0031B">
      <w:pPr>
        <w:ind w:firstLine="709"/>
        <w:jc w:val="both"/>
        <w:rPr>
          <w:sz w:val="28"/>
          <w:szCs w:val="28"/>
        </w:rPr>
      </w:pPr>
    </w:p>
    <w:p w14:paraId="06369761" w14:textId="77777777" w:rsidR="00E0031B" w:rsidRPr="00C66451" w:rsidRDefault="00E0031B" w:rsidP="00E0031B">
      <w:pPr>
        <w:ind w:firstLine="709"/>
        <w:jc w:val="both"/>
        <w:rPr>
          <w:sz w:val="28"/>
          <w:szCs w:val="28"/>
        </w:rPr>
      </w:pPr>
      <w:r w:rsidRPr="00C66451">
        <w:rPr>
          <w:sz w:val="28"/>
          <w:szCs w:val="28"/>
        </w:rPr>
        <w:t>§ 2º - A sessão legislativa não será interrompida sem a aprovação do projeto de lei de diretrizes orçamentárias e do projeto de lei do orçamento.</w:t>
      </w:r>
    </w:p>
    <w:p w14:paraId="775A1EFB" w14:textId="77777777" w:rsidR="00E0031B" w:rsidRPr="00C66451" w:rsidRDefault="00E0031B" w:rsidP="00E0031B">
      <w:pPr>
        <w:ind w:firstLine="709"/>
        <w:jc w:val="both"/>
        <w:rPr>
          <w:sz w:val="28"/>
          <w:szCs w:val="28"/>
        </w:rPr>
      </w:pPr>
    </w:p>
    <w:p w14:paraId="57636C9B" w14:textId="77777777" w:rsidR="00E0031B" w:rsidRPr="00C66451" w:rsidRDefault="00E0031B" w:rsidP="00E0031B">
      <w:pPr>
        <w:ind w:firstLine="709"/>
        <w:jc w:val="both"/>
        <w:rPr>
          <w:sz w:val="28"/>
          <w:szCs w:val="28"/>
        </w:rPr>
      </w:pPr>
      <w:r w:rsidRPr="00C66451">
        <w:rPr>
          <w:sz w:val="28"/>
          <w:szCs w:val="28"/>
        </w:rPr>
        <w:t xml:space="preserve">§ 3º - A Câmara Municipal reunir-se-á em sessão de instalação legislativa, a 1º de janeiro do ano </w:t>
      </w:r>
      <w:proofErr w:type="spellStart"/>
      <w:r w:rsidRPr="00C66451">
        <w:rPr>
          <w:sz w:val="28"/>
          <w:szCs w:val="28"/>
        </w:rPr>
        <w:t>subseqüente</w:t>
      </w:r>
      <w:proofErr w:type="spellEnd"/>
      <w:r w:rsidRPr="00C66451">
        <w:rPr>
          <w:sz w:val="28"/>
          <w:szCs w:val="28"/>
        </w:rPr>
        <w:t xml:space="preserve"> às eleições, às 16:00 horas, para a posse de seus membros, do Prefeito e do Vice-Prefeito e eleição da Mesa e das Comissões. </w:t>
      </w:r>
    </w:p>
    <w:p w14:paraId="1C4A6607" w14:textId="77777777" w:rsidR="00E0031B" w:rsidRPr="00C66451" w:rsidRDefault="00E0031B" w:rsidP="00E0031B">
      <w:pPr>
        <w:ind w:firstLine="709"/>
        <w:jc w:val="both"/>
        <w:rPr>
          <w:sz w:val="28"/>
          <w:szCs w:val="28"/>
        </w:rPr>
      </w:pPr>
    </w:p>
    <w:p w14:paraId="6D38EDB6" w14:textId="77777777" w:rsidR="00E0031B" w:rsidRPr="00C66451" w:rsidRDefault="00E0031B" w:rsidP="00E0031B">
      <w:pPr>
        <w:ind w:firstLine="709"/>
        <w:jc w:val="both"/>
        <w:rPr>
          <w:sz w:val="28"/>
          <w:szCs w:val="28"/>
        </w:rPr>
      </w:pPr>
      <w:r w:rsidRPr="00C66451">
        <w:rPr>
          <w:sz w:val="28"/>
          <w:szCs w:val="28"/>
        </w:rPr>
        <w:t>§ 4º - A convocação extraordinária da Câmara Municipal far-se-á pelo seu Presidente, pelo Prefeito ou a requerimento da maioria dos vereadores, em caso de urgência ou de interesse público relevante.</w:t>
      </w:r>
    </w:p>
    <w:p w14:paraId="3C0450C9" w14:textId="77777777" w:rsidR="00E0031B" w:rsidRPr="00C66451" w:rsidRDefault="00E0031B" w:rsidP="00E0031B">
      <w:pPr>
        <w:ind w:firstLine="709"/>
        <w:jc w:val="both"/>
        <w:rPr>
          <w:sz w:val="28"/>
          <w:szCs w:val="28"/>
        </w:rPr>
      </w:pPr>
    </w:p>
    <w:p w14:paraId="0C9BF7A1" w14:textId="77777777" w:rsidR="00E0031B" w:rsidRPr="00C66451" w:rsidRDefault="00E0031B" w:rsidP="00E0031B">
      <w:pPr>
        <w:ind w:firstLine="709"/>
        <w:jc w:val="both"/>
        <w:rPr>
          <w:sz w:val="28"/>
          <w:szCs w:val="28"/>
        </w:rPr>
      </w:pPr>
      <w:r w:rsidRPr="00C66451">
        <w:rPr>
          <w:sz w:val="28"/>
          <w:szCs w:val="28"/>
        </w:rPr>
        <w:t>§ 5º - Na sessão legislativa extraordinária, a Câmara somente deliberará sobre a matéria para a qual foi convocada.</w:t>
      </w:r>
    </w:p>
    <w:p w14:paraId="56778F56" w14:textId="77777777" w:rsidR="00E0031B" w:rsidRPr="00C66451" w:rsidRDefault="00E0031B" w:rsidP="00E0031B">
      <w:pPr>
        <w:ind w:firstLine="709"/>
        <w:jc w:val="both"/>
        <w:rPr>
          <w:sz w:val="28"/>
          <w:szCs w:val="28"/>
        </w:rPr>
      </w:pPr>
    </w:p>
    <w:p w14:paraId="43C2CAC1" w14:textId="77777777" w:rsidR="00E0031B" w:rsidRPr="00C66451" w:rsidRDefault="00E0031B" w:rsidP="00E0031B">
      <w:pPr>
        <w:ind w:firstLine="709"/>
        <w:jc w:val="both"/>
        <w:rPr>
          <w:sz w:val="28"/>
          <w:szCs w:val="28"/>
        </w:rPr>
      </w:pPr>
      <w:r w:rsidRPr="00C66451">
        <w:rPr>
          <w:sz w:val="28"/>
          <w:szCs w:val="28"/>
        </w:rPr>
        <w:t xml:space="preserve">§ 6º. - A Câmara Municipal de Ilhéus reunir-se-á, ordinária e semanalmente, por duas vezes, cujos dias serão determinados no seu Regimento Interno, observando que, quando esses dias coincidirem com feriados, as sessões coincidentes serão realizadas nos dias úteis </w:t>
      </w:r>
      <w:proofErr w:type="spellStart"/>
      <w:r w:rsidRPr="00C66451">
        <w:rPr>
          <w:sz w:val="28"/>
          <w:szCs w:val="28"/>
        </w:rPr>
        <w:t>subseqüentes</w:t>
      </w:r>
      <w:proofErr w:type="spellEnd"/>
      <w:r w:rsidRPr="00C66451">
        <w:rPr>
          <w:sz w:val="28"/>
          <w:szCs w:val="28"/>
        </w:rPr>
        <w:t xml:space="preserve">. </w:t>
      </w:r>
    </w:p>
    <w:p w14:paraId="22E93943" w14:textId="77777777" w:rsidR="00E0031B" w:rsidRPr="00C66451" w:rsidRDefault="00E0031B" w:rsidP="00E0031B">
      <w:pPr>
        <w:ind w:firstLine="709"/>
        <w:jc w:val="both"/>
        <w:rPr>
          <w:sz w:val="28"/>
          <w:szCs w:val="28"/>
        </w:rPr>
      </w:pPr>
    </w:p>
    <w:p w14:paraId="68468F70" w14:textId="77777777" w:rsidR="00E0031B" w:rsidRPr="00C66451" w:rsidRDefault="00E0031B" w:rsidP="00E0031B">
      <w:pPr>
        <w:ind w:firstLine="709"/>
        <w:jc w:val="both"/>
        <w:rPr>
          <w:sz w:val="28"/>
          <w:szCs w:val="28"/>
        </w:rPr>
      </w:pPr>
      <w:r w:rsidRPr="00C66451">
        <w:rPr>
          <w:b/>
          <w:sz w:val="28"/>
          <w:szCs w:val="28"/>
        </w:rPr>
        <w:t>Art. 28</w:t>
      </w:r>
      <w:r w:rsidRPr="00C66451">
        <w:rPr>
          <w:sz w:val="28"/>
          <w:szCs w:val="28"/>
        </w:rPr>
        <w:t xml:space="preserve"> - As deliberações da Câmara serão tomadas por maioria de votos, presente a maioria de seus membros, salvo disposição em contrário prevista na Constituição Federal e nesta Lei Orgânica.</w:t>
      </w:r>
    </w:p>
    <w:p w14:paraId="75F99C31" w14:textId="77777777" w:rsidR="00E0031B" w:rsidRPr="00C66451" w:rsidRDefault="00E0031B" w:rsidP="00E0031B">
      <w:pPr>
        <w:ind w:firstLine="709"/>
        <w:jc w:val="both"/>
        <w:rPr>
          <w:sz w:val="28"/>
          <w:szCs w:val="28"/>
        </w:rPr>
      </w:pPr>
    </w:p>
    <w:p w14:paraId="03EA0235" w14:textId="77777777" w:rsidR="00E0031B" w:rsidRPr="00C66451" w:rsidRDefault="00E0031B" w:rsidP="00E0031B">
      <w:pPr>
        <w:ind w:firstLine="709"/>
        <w:jc w:val="both"/>
        <w:rPr>
          <w:sz w:val="28"/>
          <w:szCs w:val="28"/>
        </w:rPr>
      </w:pPr>
      <w:r w:rsidRPr="00C66451">
        <w:rPr>
          <w:b/>
          <w:sz w:val="28"/>
          <w:szCs w:val="28"/>
        </w:rPr>
        <w:t>Art. 29</w:t>
      </w:r>
      <w:r w:rsidRPr="00C66451">
        <w:rPr>
          <w:sz w:val="28"/>
          <w:szCs w:val="28"/>
        </w:rPr>
        <w:t xml:space="preserve"> - As sessões da Câmara realizar-se-ão em recinto destinado ao seu funcionamento,</w:t>
      </w:r>
      <w:r>
        <w:rPr>
          <w:sz w:val="28"/>
          <w:szCs w:val="28"/>
        </w:rPr>
        <w:t xml:space="preserve"> observado o disposto no art. 33</w:t>
      </w:r>
      <w:r w:rsidRPr="00C66451">
        <w:rPr>
          <w:sz w:val="28"/>
          <w:szCs w:val="28"/>
        </w:rPr>
        <w:t>, inciso XIII desta Lei Orgânica.</w:t>
      </w:r>
    </w:p>
    <w:p w14:paraId="43636F37" w14:textId="77777777" w:rsidR="00E0031B" w:rsidRPr="00C66451" w:rsidRDefault="00E0031B" w:rsidP="00E0031B">
      <w:pPr>
        <w:ind w:firstLine="709"/>
        <w:jc w:val="both"/>
        <w:rPr>
          <w:sz w:val="28"/>
          <w:szCs w:val="28"/>
        </w:rPr>
      </w:pPr>
    </w:p>
    <w:p w14:paraId="58AE6127" w14:textId="77777777" w:rsidR="00E0031B" w:rsidRPr="00C66451" w:rsidRDefault="00E0031B" w:rsidP="00E0031B">
      <w:pPr>
        <w:ind w:firstLine="709"/>
        <w:jc w:val="both"/>
        <w:rPr>
          <w:sz w:val="28"/>
          <w:szCs w:val="28"/>
        </w:rPr>
      </w:pPr>
      <w:r w:rsidRPr="00C66451">
        <w:rPr>
          <w:sz w:val="28"/>
          <w:szCs w:val="28"/>
        </w:rPr>
        <w:t xml:space="preserve">§ 1º - O horário das sessões ordinárias e extraordinárias da Câmara Municipal é o estabelecido </w:t>
      </w:r>
      <w:smartTag w:uri="urn:schemas-microsoft-com:office:smarttags" w:element="PersonName">
        <w:smartTagPr>
          <w:attr w:name="ProductID" w:val="em seu Regimento Interno."/>
        </w:smartTagPr>
        <w:r w:rsidRPr="00C66451">
          <w:rPr>
            <w:sz w:val="28"/>
            <w:szCs w:val="28"/>
          </w:rPr>
          <w:t>em seu Regimento Interno.</w:t>
        </w:r>
      </w:smartTag>
    </w:p>
    <w:p w14:paraId="34D1FCA5" w14:textId="77777777" w:rsidR="00E0031B" w:rsidRPr="00C66451" w:rsidRDefault="00E0031B" w:rsidP="00E0031B">
      <w:pPr>
        <w:ind w:firstLine="709"/>
        <w:jc w:val="both"/>
        <w:rPr>
          <w:sz w:val="28"/>
          <w:szCs w:val="28"/>
        </w:rPr>
      </w:pPr>
      <w:r w:rsidRPr="00C66451">
        <w:rPr>
          <w:sz w:val="28"/>
          <w:szCs w:val="28"/>
        </w:rPr>
        <w:t>§ 2º - Poderão ser realizadas sessões solenes fora do recinto da Câmara, através de deliberação do Plenário.</w:t>
      </w:r>
    </w:p>
    <w:p w14:paraId="76D619DC" w14:textId="77777777" w:rsidR="00E0031B" w:rsidRPr="00C66451" w:rsidRDefault="00E0031B" w:rsidP="00E0031B">
      <w:pPr>
        <w:ind w:firstLine="709"/>
        <w:jc w:val="both"/>
        <w:rPr>
          <w:sz w:val="28"/>
          <w:szCs w:val="28"/>
        </w:rPr>
      </w:pPr>
    </w:p>
    <w:p w14:paraId="0EAAF78C" w14:textId="77777777" w:rsidR="00E0031B" w:rsidRPr="00C66451" w:rsidRDefault="00E0031B" w:rsidP="00E0031B">
      <w:pPr>
        <w:ind w:firstLine="709"/>
        <w:jc w:val="both"/>
        <w:rPr>
          <w:sz w:val="28"/>
          <w:szCs w:val="28"/>
        </w:rPr>
      </w:pPr>
      <w:r w:rsidRPr="00C66451">
        <w:rPr>
          <w:b/>
          <w:sz w:val="28"/>
          <w:szCs w:val="28"/>
        </w:rPr>
        <w:t>Art. 30</w:t>
      </w:r>
      <w:r w:rsidRPr="00C66451">
        <w:rPr>
          <w:sz w:val="28"/>
          <w:szCs w:val="28"/>
        </w:rPr>
        <w:t xml:space="preserve"> - As sessões serão públicas, salvo deliberação em contrário, de dois terços dos vereadores, adotada em razão de motivo relevante.</w:t>
      </w:r>
    </w:p>
    <w:p w14:paraId="4FE77B9E" w14:textId="77777777" w:rsidR="00E0031B" w:rsidRPr="00C66451" w:rsidRDefault="00E0031B" w:rsidP="00E0031B">
      <w:pPr>
        <w:ind w:firstLine="709"/>
        <w:jc w:val="both"/>
        <w:rPr>
          <w:sz w:val="28"/>
          <w:szCs w:val="28"/>
        </w:rPr>
      </w:pPr>
    </w:p>
    <w:p w14:paraId="7E7E3A5B" w14:textId="77777777" w:rsidR="00E0031B" w:rsidRPr="00C66451" w:rsidRDefault="00E0031B" w:rsidP="00E0031B">
      <w:pPr>
        <w:ind w:firstLine="709"/>
        <w:jc w:val="both"/>
        <w:rPr>
          <w:sz w:val="28"/>
          <w:szCs w:val="28"/>
        </w:rPr>
      </w:pPr>
      <w:r w:rsidRPr="00C66451">
        <w:rPr>
          <w:b/>
          <w:sz w:val="28"/>
          <w:szCs w:val="28"/>
        </w:rPr>
        <w:t>Art. 31</w:t>
      </w:r>
      <w:r w:rsidRPr="00C66451">
        <w:rPr>
          <w:sz w:val="28"/>
          <w:szCs w:val="28"/>
        </w:rPr>
        <w:t xml:space="preserve"> - As sessões somente serão abertas com a presença de, no mínimo, um terço dos vereadores.</w:t>
      </w:r>
    </w:p>
    <w:p w14:paraId="4B91ACB8" w14:textId="77777777" w:rsidR="00E0031B" w:rsidRPr="00C66451" w:rsidRDefault="00E0031B" w:rsidP="00E0031B">
      <w:pPr>
        <w:ind w:firstLine="709"/>
        <w:jc w:val="both"/>
        <w:rPr>
          <w:sz w:val="28"/>
          <w:szCs w:val="28"/>
        </w:rPr>
      </w:pPr>
    </w:p>
    <w:p w14:paraId="2E9BEBD5" w14:textId="77777777" w:rsidR="00E0031B" w:rsidRPr="00C66451" w:rsidRDefault="00E0031B" w:rsidP="00E0031B">
      <w:pPr>
        <w:jc w:val="center"/>
        <w:rPr>
          <w:b/>
          <w:sz w:val="28"/>
          <w:szCs w:val="28"/>
        </w:rPr>
      </w:pPr>
      <w:r w:rsidRPr="00C66451">
        <w:rPr>
          <w:b/>
          <w:sz w:val="28"/>
          <w:szCs w:val="28"/>
        </w:rPr>
        <w:t>Seção II</w:t>
      </w:r>
    </w:p>
    <w:p w14:paraId="2EB30DD1" w14:textId="77777777" w:rsidR="00E0031B" w:rsidRPr="00C66451" w:rsidRDefault="00E0031B" w:rsidP="00E0031B">
      <w:pPr>
        <w:jc w:val="center"/>
        <w:rPr>
          <w:b/>
          <w:sz w:val="28"/>
          <w:szCs w:val="28"/>
        </w:rPr>
      </w:pPr>
      <w:r w:rsidRPr="00C66451">
        <w:rPr>
          <w:b/>
          <w:sz w:val="28"/>
          <w:szCs w:val="28"/>
        </w:rPr>
        <w:t>Da Competência da Câmara Municipal</w:t>
      </w:r>
    </w:p>
    <w:p w14:paraId="2625D0B0" w14:textId="77777777" w:rsidR="00E0031B" w:rsidRPr="00C66451" w:rsidRDefault="00E0031B" w:rsidP="00E0031B">
      <w:pPr>
        <w:ind w:firstLine="709"/>
        <w:jc w:val="both"/>
        <w:rPr>
          <w:sz w:val="28"/>
          <w:szCs w:val="28"/>
        </w:rPr>
      </w:pPr>
    </w:p>
    <w:p w14:paraId="13C3A78A" w14:textId="77777777" w:rsidR="00E0031B" w:rsidRPr="00C66451" w:rsidRDefault="00E0031B" w:rsidP="00E0031B">
      <w:pPr>
        <w:ind w:firstLine="709"/>
        <w:jc w:val="both"/>
        <w:rPr>
          <w:sz w:val="28"/>
          <w:szCs w:val="28"/>
        </w:rPr>
      </w:pPr>
      <w:r w:rsidRPr="00C66451">
        <w:rPr>
          <w:b/>
          <w:sz w:val="28"/>
          <w:szCs w:val="28"/>
        </w:rPr>
        <w:t>Art. 32</w:t>
      </w:r>
      <w:r w:rsidRPr="00C66451">
        <w:rPr>
          <w:sz w:val="28"/>
          <w:szCs w:val="28"/>
        </w:rPr>
        <w:t xml:space="preserve"> - Cabe à Câmara Municipal, com a sanção do Prefeito, dispor sobre as matérias de competência do Município, especialmente sobre:</w:t>
      </w:r>
    </w:p>
    <w:p w14:paraId="53FF0411" w14:textId="77777777" w:rsidR="00E0031B" w:rsidRPr="00C66451" w:rsidRDefault="00E0031B" w:rsidP="00E0031B">
      <w:pPr>
        <w:ind w:firstLine="709"/>
        <w:jc w:val="both"/>
        <w:rPr>
          <w:sz w:val="28"/>
          <w:szCs w:val="28"/>
        </w:rPr>
      </w:pPr>
    </w:p>
    <w:p w14:paraId="794BDD15"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tributos</w:t>
      </w:r>
      <w:proofErr w:type="gramEnd"/>
      <w:r w:rsidRPr="00C66451">
        <w:rPr>
          <w:sz w:val="28"/>
          <w:szCs w:val="28"/>
        </w:rPr>
        <w:t xml:space="preserve"> municipais, arrecadação e dispêndio de suas rendas;</w:t>
      </w:r>
    </w:p>
    <w:p w14:paraId="6E6D77D2" w14:textId="77777777" w:rsidR="00E0031B" w:rsidRPr="00C66451" w:rsidRDefault="00E0031B" w:rsidP="00E0031B">
      <w:pPr>
        <w:ind w:firstLine="709"/>
        <w:jc w:val="both"/>
        <w:rPr>
          <w:sz w:val="28"/>
          <w:szCs w:val="28"/>
        </w:rPr>
      </w:pPr>
    </w:p>
    <w:p w14:paraId="789AA39A"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isenção e anistia</w:t>
      </w:r>
      <w:proofErr w:type="gramEnd"/>
      <w:r w:rsidRPr="00C66451">
        <w:rPr>
          <w:sz w:val="28"/>
          <w:szCs w:val="28"/>
        </w:rPr>
        <w:t xml:space="preserve"> em matéria tributária, bem como remissão de dívidas;</w:t>
      </w:r>
    </w:p>
    <w:p w14:paraId="5F8355F0" w14:textId="77777777" w:rsidR="00E0031B" w:rsidRPr="00C66451" w:rsidRDefault="00E0031B" w:rsidP="00E0031B">
      <w:pPr>
        <w:ind w:firstLine="709"/>
        <w:jc w:val="both"/>
        <w:rPr>
          <w:sz w:val="28"/>
          <w:szCs w:val="28"/>
        </w:rPr>
      </w:pPr>
    </w:p>
    <w:p w14:paraId="4C84AFEE" w14:textId="77777777" w:rsidR="00E0031B" w:rsidRPr="00C66451" w:rsidRDefault="00E0031B" w:rsidP="00E0031B">
      <w:pPr>
        <w:ind w:firstLine="709"/>
        <w:jc w:val="both"/>
        <w:rPr>
          <w:sz w:val="28"/>
          <w:szCs w:val="28"/>
        </w:rPr>
      </w:pPr>
      <w:r w:rsidRPr="00C66451">
        <w:rPr>
          <w:sz w:val="28"/>
          <w:szCs w:val="28"/>
        </w:rPr>
        <w:t xml:space="preserve">III </w:t>
      </w:r>
      <w:r>
        <w:rPr>
          <w:sz w:val="28"/>
          <w:szCs w:val="28"/>
        </w:rPr>
        <w:t>–</w:t>
      </w:r>
      <w:r w:rsidRPr="00C66451">
        <w:rPr>
          <w:sz w:val="28"/>
          <w:szCs w:val="28"/>
        </w:rPr>
        <w:t xml:space="preserve"> </w:t>
      </w:r>
      <w:commentRangeStart w:id="3"/>
      <w:r w:rsidRPr="004054DD">
        <w:rPr>
          <w:b/>
          <w:color w:val="FF0000"/>
          <w:sz w:val="28"/>
          <w:szCs w:val="28"/>
        </w:rPr>
        <w:t>plano de metas,</w:t>
      </w:r>
      <w:r>
        <w:rPr>
          <w:sz w:val="28"/>
          <w:szCs w:val="28"/>
        </w:rPr>
        <w:t xml:space="preserve"> </w:t>
      </w:r>
      <w:commentRangeEnd w:id="3"/>
      <w:r>
        <w:rPr>
          <w:rStyle w:val="Refdecomentrio"/>
        </w:rPr>
        <w:commentReference w:id="3"/>
      </w:r>
      <w:r w:rsidRPr="00C66451">
        <w:rPr>
          <w:sz w:val="28"/>
          <w:szCs w:val="28"/>
        </w:rPr>
        <w:t>plano plurianual, lei de diretrizes orçamentárias, orçamento anual e autorização para abertura de créditos suplementares e especiais;</w:t>
      </w:r>
    </w:p>
    <w:p w14:paraId="195E0BD7" w14:textId="77777777" w:rsidR="00E0031B" w:rsidRPr="00C66451" w:rsidRDefault="00E0031B" w:rsidP="00E0031B">
      <w:pPr>
        <w:ind w:firstLine="709"/>
        <w:jc w:val="both"/>
        <w:rPr>
          <w:sz w:val="28"/>
          <w:szCs w:val="28"/>
        </w:rPr>
      </w:pPr>
    </w:p>
    <w:p w14:paraId="47F8EA6E"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operações</w:t>
      </w:r>
      <w:proofErr w:type="gramEnd"/>
      <w:r w:rsidRPr="00C66451">
        <w:rPr>
          <w:sz w:val="28"/>
          <w:szCs w:val="28"/>
        </w:rPr>
        <w:t xml:space="preserve"> de crédito, auxílios e subvenções;</w:t>
      </w:r>
    </w:p>
    <w:p w14:paraId="3346680F" w14:textId="77777777" w:rsidR="00E0031B" w:rsidRPr="00C66451" w:rsidRDefault="00E0031B" w:rsidP="00E0031B">
      <w:pPr>
        <w:ind w:firstLine="709"/>
        <w:jc w:val="both"/>
        <w:rPr>
          <w:sz w:val="28"/>
          <w:szCs w:val="28"/>
        </w:rPr>
      </w:pPr>
    </w:p>
    <w:p w14:paraId="2F12E915" w14:textId="77777777" w:rsidR="00E0031B" w:rsidRPr="00C66451" w:rsidRDefault="00E0031B" w:rsidP="00E0031B">
      <w:pPr>
        <w:ind w:firstLine="709"/>
        <w:jc w:val="both"/>
        <w:rPr>
          <w:sz w:val="28"/>
          <w:szCs w:val="28"/>
        </w:rPr>
      </w:pPr>
      <w:r w:rsidRPr="00C66451">
        <w:rPr>
          <w:sz w:val="28"/>
          <w:szCs w:val="28"/>
        </w:rPr>
        <w:lastRenderedPageBreak/>
        <w:t xml:space="preserve">V - </w:t>
      </w:r>
      <w:proofErr w:type="gramStart"/>
      <w:r w:rsidRPr="00C66451">
        <w:rPr>
          <w:sz w:val="28"/>
          <w:szCs w:val="28"/>
        </w:rPr>
        <w:t>concessão, permissão e autorização</w:t>
      </w:r>
      <w:proofErr w:type="gramEnd"/>
      <w:r w:rsidRPr="00C66451">
        <w:rPr>
          <w:sz w:val="28"/>
          <w:szCs w:val="28"/>
        </w:rPr>
        <w:t xml:space="preserve"> de serviços públicos;</w:t>
      </w:r>
    </w:p>
    <w:p w14:paraId="0384981C" w14:textId="77777777" w:rsidR="00E0031B" w:rsidRPr="00C66451" w:rsidRDefault="00E0031B" w:rsidP="00E0031B">
      <w:pPr>
        <w:ind w:firstLine="709"/>
        <w:jc w:val="both"/>
        <w:rPr>
          <w:sz w:val="28"/>
          <w:szCs w:val="28"/>
        </w:rPr>
      </w:pPr>
    </w:p>
    <w:p w14:paraId="10CC169C"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concessão</w:t>
      </w:r>
      <w:proofErr w:type="gramEnd"/>
      <w:r w:rsidRPr="00C66451">
        <w:rPr>
          <w:sz w:val="28"/>
          <w:szCs w:val="28"/>
        </w:rPr>
        <w:t xml:space="preserve"> administrativa de uso dos bens municipais;</w:t>
      </w:r>
    </w:p>
    <w:p w14:paraId="008C0723" w14:textId="77777777" w:rsidR="00E0031B" w:rsidRPr="00C66451" w:rsidRDefault="00E0031B" w:rsidP="00E0031B">
      <w:pPr>
        <w:ind w:firstLine="709"/>
        <w:jc w:val="both"/>
        <w:rPr>
          <w:sz w:val="28"/>
          <w:szCs w:val="28"/>
        </w:rPr>
      </w:pPr>
    </w:p>
    <w:p w14:paraId="16FA807E" w14:textId="77777777" w:rsidR="00E0031B" w:rsidRPr="00C66451" w:rsidRDefault="00E0031B" w:rsidP="00E0031B">
      <w:pPr>
        <w:ind w:firstLine="709"/>
        <w:jc w:val="both"/>
        <w:rPr>
          <w:sz w:val="28"/>
          <w:szCs w:val="28"/>
        </w:rPr>
      </w:pPr>
      <w:r w:rsidRPr="00C66451">
        <w:rPr>
          <w:sz w:val="28"/>
          <w:szCs w:val="28"/>
        </w:rPr>
        <w:t>VII - aquisição de bens imóveis, salvo quando se tratar de doação sem encargos;</w:t>
      </w:r>
    </w:p>
    <w:p w14:paraId="23200CC9" w14:textId="77777777" w:rsidR="00E0031B" w:rsidRPr="00C66451" w:rsidRDefault="00E0031B" w:rsidP="00E0031B">
      <w:pPr>
        <w:ind w:firstLine="709"/>
        <w:jc w:val="both"/>
        <w:rPr>
          <w:sz w:val="28"/>
          <w:szCs w:val="28"/>
        </w:rPr>
      </w:pPr>
    </w:p>
    <w:p w14:paraId="1F97440A" w14:textId="77777777" w:rsidR="00E0031B" w:rsidRPr="00C66451" w:rsidRDefault="00E0031B" w:rsidP="00E0031B">
      <w:pPr>
        <w:ind w:firstLine="709"/>
        <w:jc w:val="both"/>
        <w:rPr>
          <w:sz w:val="28"/>
          <w:szCs w:val="28"/>
        </w:rPr>
      </w:pPr>
      <w:r w:rsidRPr="00C66451">
        <w:rPr>
          <w:sz w:val="28"/>
          <w:szCs w:val="28"/>
        </w:rPr>
        <w:t>VIII - organização administrativa municipal, criação, transformação e extinção de cargos, empregos e funções públicas, bem como a fixação dos respectivos vencimentos;</w:t>
      </w:r>
    </w:p>
    <w:p w14:paraId="0919FAA2" w14:textId="77777777" w:rsidR="00E0031B" w:rsidRPr="00C66451" w:rsidRDefault="00E0031B" w:rsidP="00E0031B">
      <w:pPr>
        <w:ind w:firstLine="709"/>
        <w:jc w:val="both"/>
        <w:rPr>
          <w:sz w:val="28"/>
          <w:szCs w:val="28"/>
        </w:rPr>
      </w:pPr>
    </w:p>
    <w:p w14:paraId="44B0BD28" w14:textId="77777777" w:rsidR="00E0031B" w:rsidRPr="00C66451" w:rsidRDefault="00E0031B" w:rsidP="00E0031B">
      <w:pPr>
        <w:ind w:firstLine="709"/>
        <w:jc w:val="both"/>
        <w:rPr>
          <w:sz w:val="28"/>
          <w:szCs w:val="28"/>
        </w:rPr>
      </w:pPr>
      <w:r w:rsidRPr="00C66451">
        <w:rPr>
          <w:sz w:val="28"/>
          <w:szCs w:val="28"/>
        </w:rPr>
        <w:t xml:space="preserve">IX - </w:t>
      </w:r>
      <w:proofErr w:type="gramStart"/>
      <w:r w:rsidRPr="00C66451">
        <w:rPr>
          <w:sz w:val="28"/>
          <w:szCs w:val="28"/>
        </w:rPr>
        <w:t>criação e estruturação</w:t>
      </w:r>
      <w:proofErr w:type="gramEnd"/>
      <w:r w:rsidRPr="00C66451">
        <w:rPr>
          <w:sz w:val="28"/>
          <w:szCs w:val="28"/>
        </w:rPr>
        <w:t xml:space="preserve"> de Secretarias Municipais e demais cargos da administração pública, bem assim a definição das respectivas atribuições;</w:t>
      </w:r>
    </w:p>
    <w:p w14:paraId="4B556E60" w14:textId="77777777" w:rsidR="00E0031B" w:rsidRPr="00C66451" w:rsidRDefault="00E0031B" w:rsidP="00E0031B">
      <w:pPr>
        <w:ind w:firstLine="709"/>
        <w:jc w:val="both"/>
        <w:rPr>
          <w:sz w:val="28"/>
          <w:szCs w:val="28"/>
        </w:rPr>
      </w:pPr>
    </w:p>
    <w:p w14:paraId="27783BEF" w14:textId="77777777" w:rsidR="00E0031B" w:rsidRPr="00C66451" w:rsidRDefault="00E0031B" w:rsidP="00E0031B">
      <w:pPr>
        <w:ind w:firstLine="709"/>
        <w:jc w:val="both"/>
        <w:rPr>
          <w:sz w:val="28"/>
          <w:szCs w:val="28"/>
        </w:rPr>
      </w:pPr>
      <w:r w:rsidRPr="00C66451">
        <w:rPr>
          <w:sz w:val="28"/>
          <w:szCs w:val="28"/>
        </w:rPr>
        <w:t xml:space="preserve">X - </w:t>
      </w:r>
      <w:proofErr w:type="gramStart"/>
      <w:r w:rsidRPr="00C66451">
        <w:rPr>
          <w:sz w:val="28"/>
          <w:szCs w:val="28"/>
        </w:rPr>
        <w:t>aprovação</w:t>
      </w:r>
      <w:proofErr w:type="gramEnd"/>
      <w:r w:rsidRPr="00C66451">
        <w:rPr>
          <w:sz w:val="28"/>
          <w:szCs w:val="28"/>
        </w:rPr>
        <w:t xml:space="preserve"> do Plano Diretor e demais Planos e Programas de Governo;</w:t>
      </w:r>
    </w:p>
    <w:p w14:paraId="4A9FF83F" w14:textId="77777777" w:rsidR="00E0031B" w:rsidRPr="00C66451" w:rsidRDefault="00E0031B" w:rsidP="00E0031B">
      <w:pPr>
        <w:ind w:firstLine="709"/>
        <w:jc w:val="both"/>
        <w:rPr>
          <w:sz w:val="28"/>
          <w:szCs w:val="28"/>
        </w:rPr>
      </w:pPr>
    </w:p>
    <w:p w14:paraId="76035A1B" w14:textId="77777777" w:rsidR="00E0031B" w:rsidRPr="00C66451" w:rsidRDefault="00E0031B" w:rsidP="00E0031B">
      <w:pPr>
        <w:ind w:firstLine="709"/>
        <w:jc w:val="both"/>
        <w:rPr>
          <w:sz w:val="28"/>
          <w:szCs w:val="28"/>
        </w:rPr>
      </w:pPr>
      <w:r w:rsidRPr="00C66451">
        <w:rPr>
          <w:sz w:val="28"/>
          <w:szCs w:val="28"/>
        </w:rPr>
        <w:t>XI - autorização para a assinatura de convênios de qualquer natureza com outros municípios ou com entidades públicas ou privadas;</w:t>
      </w:r>
    </w:p>
    <w:p w14:paraId="79A4BA1D" w14:textId="77777777" w:rsidR="00E0031B" w:rsidRPr="00C66451" w:rsidRDefault="00E0031B" w:rsidP="00E0031B">
      <w:pPr>
        <w:ind w:firstLine="709"/>
        <w:jc w:val="both"/>
        <w:rPr>
          <w:sz w:val="28"/>
          <w:szCs w:val="28"/>
        </w:rPr>
      </w:pPr>
    </w:p>
    <w:p w14:paraId="3F84D190" w14:textId="77777777" w:rsidR="00E0031B" w:rsidRPr="00C66451" w:rsidRDefault="00E0031B" w:rsidP="00E0031B">
      <w:pPr>
        <w:ind w:firstLine="709"/>
        <w:jc w:val="both"/>
        <w:rPr>
          <w:sz w:val="28"/>
          <w:szCs w:val="28"/>
        </w:rPr>
      </w:pPr>
      <w:r w:rsidRPr="00C66451">
        <w:rPr>
          <w:sz w:val="28"/>
          <w:szCs w:val="28"/>
        </w:rPr>
        <w:t>XII - delimitação do perímetro urbano;</w:t>
      </w:r>
    </w:p>
    <w:p w14:paraId="656851DC" w14:textId="77777777" w:rsidR="00E0031B" w:rsidRPr="00C66451" w:rsidRDefault="00E0031B" w:rsidP="00E0031B">
      <w:pPr>
        <w:ind w:firstLine="709"/>
        <w:jc w:val="both"/>
        <w:rPr>
          <w:sz w:val="28"/>
          <w:szCs w:val="28"/>
        </w:rPr>
      </w:pPr>
    </w:p>
    <w:p w14:paraId="6E1948E0" w14:textId="77777777" w:rsidR="00E0031B" w:rsidRPr="00C66451" w:rsidRDefault="00E0031B" w:rsidP="00E0031B">
      <w:pPr>
        <w:ind w:firstLine="709"/>
        <w:jc w:val="both"/>
        <w:rPr>
          <w:sz w:val="28"/>
          <w:szCs w:val="28"/>
        </w:rPr>
      </w:pPr>
      <w:r w:rsidRPr="00C66451">
        <w:rPr>
          <w:sz w:val="28"/>
          <w:szCs w:val="28"/>
        </w:rPr>
        <w:t>XIII - transferência temporária da sede do governo municipal;</w:t>
      </w:r>
    </w:p>
    <w:p w14:paraId="5B0D9F0D" w14:textId="77777777" w:rsidR="00E0031B" w:rsidRPr="00C66451" w:rsidRDefault="00E0031B" w:rsidP="00E0031B">
      <w:pPr>
        <w:ind w:firstLine="709"/>
        <w:jc w:val="both"/>
        <w:rPr>
          <w:sz w:val="28"/>
          <w:szCs w:val="28"/>
        </w:rPr>
      </w:pPr>
    </w:p>
    <w:p w14:paraId="349BA24B" w14:textId="77777777" w:rsidR="00E0031B" w:rsidRPr="00C66451" w:rsidRDefault="00E0031B" w:rsidP="00E0031B">
      <w:pPr>
        <w:ind w:firstLine="709"/>
        <w:jc w:val="both"/>
        <w:rPr>
          <w:sz w:val="28"/>
          <w:szCs w:val="28"/>
        </w:rPr>
      </w:pPr>
      <w:r w:rsidRPr="00C66451">
        <w:rPr>
          <w:sz w:val="28"/>
          <w:szCs w:val="28"/>
        </w:rPr>
        <w:t>XIV - autorização para mudança e denominação de próprios, vias e logradouros públicos;</w:t>
      </w:r>
    </w:p>
    <w:p w14:paraId="51ADF8A7" w14:textId="77777777" w:rsidR="00E0031B" w:rsidRPr="00C66451" w:rsidRDefault="00E0031B" w:rsidP="00E0031B">
      <w:pPr>
        <w:ind w:firstLine="709"/>
        <w:jc w:val="both"/>
        <w:rPr>
          <w:sz w:val="28"/>
          <w:szCs w:val="28"/>
        </w:rPr>
      </w:pPr>
    </w:p>
    <w:p w14:paraId="1A28FD9B" w14:textId="77777777" w:rsidR="00E0031B" w:rsidRPr="00C66451" w:rsidRDefault="00E0031B" w:rsidP="00E0031B">
      <w:pPr>
        <w:ind w:firstLine="709"/>
        <w:jc w:val="both"/>
        <w:rPr>
          <w:sz w:val="28"/>
          <w:szCs w:val="28"/>
        </w:rPr>
      </w:pPr>
      <w:r w:rsidRPr="00C66451">
        <w:rPr>
          <w:sz w:val="28"/>
          <w:szCs w:val="28"/>
        </w:rPr>
        <w:t xml:space="preserve">XV - </w:t>
      </w:r>
      <w:proofErr w:type="gramStart"/>
      <w:r w:rsidRPr="00C66451">
        <w:rPr>
          <w:sz w:val="28"/>
          <w:szCs w:val="28"/>
        </w:rPr>
        <w:t>normas</w:t>
      </w:r>
      <w:proofErr w:type="gramEnd"/>
      <w:r w:rsidRPr="00C66451">
        <w:rPr>
          <w:sz w:val="28"/>
          <w:szCs w:val="28"/>
        </w:rPr>
        <w:t xml:space="preserve"> urbanísticas, particularmente as relativas a zoneamento e loteamento;</w:t>
      </w:r>
    </w:p>
    <w:p w14:paraId="3195DC1B" w14:textId="77777777" w:rsidR="00E0031B" w:rsidRPr="00C66451" w:rsidRDefault="00E0031B" w:rsidP="00E0031B">
      <w:pPr>
        <w:ind w:firstLine="709"/>
        <w:jc w:val="both"/>
        <w:rPr>
          <w:sz w:val="28"/>
          <w:szCs w:val="28"/>
        </w:rPr>
      </w:pPr>
    </w:p>
    <w:p w14:paraId="5D29C582" w14:textId="77777777" w:rsidR="00E0031B" w:rsidRPr="00C66451" w:rsidRDefault="00E0031B" w:rsidP="00E0031B">
      <w:pPr>
        <w:ind w:firstLine="709"/>
        <w:jc w:val="both"/>
        <w:rPr>
          <w:sz w:val="28"/>
          <w:szCs w:val="28"/>
        </w:rPr>
      </w:pPr>
      <w:r w:rsidRPr="00C66451">
        <w:rPr>
          <w:sz w:val="28"/>
          <w:szCs w:val="28"/>
        </w:rPr>
        <w:t>XVI - elaborar as leis complementares à Lei Orgânica.</w:t>
      </w:r>
    </w:p>
    <w:p w14:paraId="268AF3EE" w14:textId="77777777" w:rsidR="00E0031B" w:rsidRPr="00C66451" w:rsidRDefault="00E0031B" w:rsidP="00E0031B">
      <w:pPr>
        <w:jc w:val="both"/>
        <w:rPr>
          <w:sz w:val="28"/>
          <w:szCs w:val="28"/>
        </w:rPr>
      </w:pPr>
    </w:p>
    <w:p w14:paraId="3BBCB3EC" w14:textId="77777777" w:rsidR="00E0031B" w:rsidRPr="00C66451" w:rsidRDefault="00E0031B" w:rsidP="00E0031B">
      <w:pPr>
        <w:ind w:firstLine="709"/>
        <w:jc w:val="both"/>
        <w:rPr>
          <w:sz w:val="28"/>
          <w:szCs w:val="28"/>
        </w:rPr>
      </w:pPr>
      <w:r w:rsidRPr="00C66451">
        <w:rPr>
          <w:b/>
          <w:sz w:val="28"/>
          <w:szCs w:val="28"/>
        </w:rPr>
        <w:t>Art. 33</w:t>
      </w:r>
      <w:r w:rsidRPr="00C66451">
        <w:rPr>
          <w:sz w:val="28"/>
          <w:szCs w:val="28"/>
        </w:rPr>
        <w:t xml:space="preserve"> - É competência exclusiva da Câmara Municipal:</w:t>
      </w:r>
    </w:p>
    <w:p w14:paraId="514F42FE" w14:textId="77777777" w:rsidR="00E0031B" w:rsidRPr="00C66451" w:rsidRDefault="00E0031B" w:rsidP="00E0031B">
      <w:pPr>
        <w:ind w:firstLine="709"/>
        <w:jc w:val="both"/>
        <w:rPr>
          <w:sz w:val="28"/>
          <w:szCs w:val="28"/>
        </w:rPr>
      </w:pPr>
    </w:p>
    <w:p w14:paraId="68C9F771"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eleger</w:t>
      </w:r>
      <w:proofErr w:type="gramEnd"/>
      <w:r w:rsidRPr="00C66451">
        <w:rPr>
          <w:sz w:val="28"/>
          <w:szCs w:val="28"/>
        </w:rPr>
        <w:t xml:space="preserve"> os membros de sua Mesa Diretora, bem como, destituí-los na forma da lei;</w:t>
      </w:r>
    </w:p>
    <w:p w14:paraId="27269CD8" w14:textId="77777777" w:rsidR="00E0031B" w:rsidRPr="00C66451" w:rsidRDefault="00E0031B" w:rsidP="00E0031B">
      <w:pPr>
        <w:ind w:firstLine="709"/>
        <w:jc w:val="both"/>
        <w:rPr>
          <w:sz w:val="28"/>
          <w:szCs w:val="28"/>
        </w:rPr>
      </w:pPr>
    </w:p>
    <w:p w14:paraId="0F5BC870"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elaborar e votar</w:t>
      </w:r>
      <w:proofErr w:type="gramEnd"/>
      <w:r w:rsidRPr="00C66451">
        <w:rPr>
          <w:sz w:val="28"/>
          <w:szCs w:val="28"/>
        </w:rPr>
        <w:t xml:space="preserve"> o seu Regimento Interno;</w:t>
      </w:r>
    </w:p>
    <w:p w14:paraId="4F252C7B" w14:textId="77777777" w:rsidR="00E0031B" w:rsidRPr="00C66451" w:rsidRDefault="00E0031B" w:rsidP="00E0031B">
      <w:pPr>
        <w:ind w:firstLine="709"/>
        <w:jc w:val="both"/>
        <w:rPr>
          <w:sz w:val="28"/>
          <w:szCs w:val="28"/>
        </w:rPr>
      </w:pPr>
    </w:p>
    <w:p w14:paraId="60284293" w14:textId="77777777" w:rsidR="00E0031B" w:rsidRPr="00C66451" w:rsidRDefault="00E0031B" w:rsidP="00E0031B">
      <w:pPr>
        <w:ind w:firstLine="709"/>
        <w:jc w:val="both"/>
        <w:rPr>
          <w:sz w:val="28"/>
          <w:szCs w:val="28"/>
        </w:rPr>
      </w:pPr>
      <w:r w:rsidRPr="00C66451">
        <w:rPr>
          <w:sz w:val="28"/>
          <w:szCs w:val="28"/>
        </w:rPr>
        <w:t>III - organizar os serviços administrativos internos e prover os cargos respectivos;</w:t>
      </w:r>
    </w:p>
    <w:p w14:paraId="038EDDB8" w14:textId="77777777" w:rsidR="00E0031B" w:rsidRPr="00C66451" w:rsidRDefault="00E0031B" w:rsidP="00E0031B">
      <w:pPr>
        <w:ind w:firstLine="709"/>
        <w:jc w:val="both"/>
        <w:rPr>
          <w:sz w:val="28"/>
          <w:szCs w:val="28"/>
        </w:rPr>
      </w:pPr>
    </w:p>
    <w:p w14:paraId="1ADC86EE"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propor</w:t>
      </w:r>
      <w:proofErr w:type="gramEnd"/>
      <w:r w:rsidRPr="00C66451">
        <w:rPr>
          <w:sz w:val="28"/>
          <w:szCs w:val="28"/>
        </w:rPr>
        <w:t xml:space="preserve"> a criação ou a extinção de cargos dos serviços administrativos internos e a fixação dos respectivos vencimentos;</w:t>
      </w:r>
    </w:p>
    <w:p w14:paraId="19311CF3" w14:textId="77777777" w:rsidR="00E0031B" w:rsidRPr="00C66451" w:rsidRDefault="00E0031B" w:rsidP="00E0031B">
      <w:pPr>
        <w:ind w:firstLine="709"/>
        <w:jc w:val="both"/>
        <w:rPr>
          <w:sz w:val="28"/>
          <w:szCs w:val="28"/>
        </w:rPr>
      </w:pPr>
    </w:p>
    <w:p w14:paraId="0C304A81"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conceder</w:t>
      </w:r>
      <w:proofErr w:type="gramEnd"/>
      <w:r w:rsidRPr="00C66451">
        <w:rPr>
          <w:sz w:val="28"/>
          <w:szCs w:val="28"/>
        </w:rPr>
        <w:t xml:space="preserve"> licença ao Prefeito e aos Vereadores;</w:t>
      </w:r>
    </w:p>
    <w:p w14:paraId="33A7017E" w14:textId="77777777" w:rsidR="00E0031B" w:rsidRPr="00C66451" w:rsidRDefault="00E0031B" w:rsidP="00E0031B">
      <w:pPr>
        <w:ind w:firstLine="709"/>
        <w:jc w:val="both"/>
        <w:rPr>
          <w:sz w:val="28"/>
          <w:szCs w:val="28"/>
        </w:rPr>
      </w:pPr>
    </w:p>
    <w:p w14:paraId="28F11551"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autorizar</w:t>
      </w:r>
      <w:proofErr w:type="gramEnd"/>
      <w:r w:rsidRPr="00C66451">
        <w:rPr>
          <w:sz w:val="28"/>
          <w:szCs w:val="28"/>
        </w:rPr>
        <w:t xml:space="preserve"> o Prefeito a ausentar-se do Município, quando a ausência exceder a quinze dias;</w:t>
      </w:r>
    </w:p>
    <w:p w14:paraId="43CB9666" w14:textId="77777777" w:rsidR="00E0031B" w:rsidRPr="00C66451" w:rsidRDefault="00E0031B" w:rsidP="00E0031B">
      <w:pPr>
        <w:ind w:firstLine="709"/>
        <w:jc w:val="both"/>
        <w:rPr>
          <w:sz w:val="28"/>
          <w:szCs w:val="28"/>
        </w:rPr>
      </w:pPr>
    </w:p>
    <w:p w14:paraId="745595F4" w14:textId="77777777" w:rsidR="00E0031B" w:rsidRPr="00C66451" w:rsidRDefault="00E0031B" w:rsidP="00E0031B">
      <w:pPr>
        <w:ind w:firstLine="709"/>
        <w:jc w:val="both"/>
        <w:rPr>
          <w:sz w:val="28"/>
          <w:szCs w:val="28"/>
        </w:rPr>
      </w:pPr>
      <w:r w:rsidRPr="00C66451">
        <w:rPr>
          <w:sz w:val="28"/>
          <w:szCs w:val="28"/>
        </w:rPr>
        <w:t>VII - exercer a fiscalização contábil, financeira e orçamentária do Município, mediante controle externo e pelos sistemas de controle interno do Poder Executivo;</w:t>
      </w:r>
    </w:p>
    <w:p w14:paraId="126695BF" w14:textId="77777777" w:rsidR="00E0031B" w:rsidRPr="00C66451" w:rsidRDefault="00E0031B" w:rsidP="00E0031B">
      <w:pPr>
        <w:ind w:firstLine="709"/>
        <w:jc w:val="both"/>
        <w:rPr>
          <w:sz w:val="28"/>
          <w:szCs w:val="28"/>
        </w:rPr>
      </w:pPr>
    </w:p>
    <w:p w14:paraId="048B8DA4" w14:textId="77777777" w:rsidR="00E0031B" w:rsidRPr="00C66451" w:rsidRDefault="00E0031B" w:rsidP="00E0031B">
      <w:pPr>
        <w:ind w:firstLine="709"/>
        <w:jc w:val="both"/>
        <w:rPr>
          <w:sz w:val="28"/>
          <w:szCs w:val="28"/>
        </w:rPr>
      </w:pPr>
      <w:r w:rsidRPr="00C66451">
        <w:rPr>
          <w:sz w:val="28"/>
          <w:szCs w:val="28"/>
        </w:rPr>
        <w:t>VIII - tomar e julgar as contas do Prefeito, deliberando sobre o parecer do Tribunal de Contas dos Municípios no prazo máximo de quarenta dias de seu recebimento, observados os seguintes preceitos:</w:t>
      </w:r>
    </w:p>
    <w:p w14:paraId="78C58A77" w14:textId="77777777" w:rsidR="00E0031B" w:rsidRPr="00C66451" w:rsidRDefault="00E0031B" w:rsidP="00E0031B">
      <w:pPr>
        <w:ind w:firstLine="709"/>
        <w:jc w:val="both"/>
        <w:rPr>
          <w:sz w:val="28"/>
          <w:szCs w:val="28"/>
        </w:rPr>
      </w:pPr>
    </w:p>
    <w:p w14:paraId="4D5DF8C8" w14:textId="77777777" w:rsidR="00E0031B" w:rsidRPr="00C66451" w:rsidRDefault="00E0031B" w:rsidP="00E0031B">
      <w:pPr>
        <w:ind w:firstLine="709"/>
        <w:jc w:val="both"/>
        <w:rPr>
          <w:sz w:val="28"/>
          <w:szCs w:val="28"/>
        </w:rPr>
      </w:pPr>
      <w:r w:rsidRPr="00C66451">
        <w:rPr>
          <w:sz w:val="28"/>
          <w:szCs w:val="28"/>
        </w:rPr>
        <w:t>a) o parecer do Tribunal somente deixará de prevalecer por decisão de dois terços dos membros da Câmara;</w:t>
      </w:r>
    </w:p>
    <w:p w14:paraId="291DECBF" w14:textId="77777777" w:rsidR="00E0031B" w:rsidRPr="00C66451" w:rsidRDefault="00E0031B" w:rsidP="00E0031B">
      <w:pPr>
        <w:ind w:firstLine="709"/>
        <w:jc w:val="both"/>
        <w:rPr>
          <w:sz w:val="28"/>
          <w:szCs w:val="28"/>
        </w:rPr>
      </w:pPr>
      <w:r w:rsidRPr="00C66451">
        <w:rPr>
          <w:sz w:val="28"/>
          <w:szCs w:val="28"/>
        </w:rPr>
        <w:t>b) decorrido o prazo de quarenta dias, sem deliberação pela Câmara, as contas serão incluídas na Ordem do Dia para decisão final, sobrestando as demais proposições em tramitação na Câmara;</w:t>
      </w:r>
    </w:p>
    <w:p w14:paraId="7C1017ED" w14:textId="77777777" w:rsidR="00E0031B" w:rsidRPr="00C66451" w:rsidRDefault="00E0031B" w:rsidP="00E0031B">
      <w:pPr>
        <w:ind w:firstLine="709"/>
        <w:jc w:val="both"/>
        <w:rPr>
          <w:sz w:val="28"/>
          <w:szCs w:val="28"/>
        </w:rPr>
      </w:pPr>
      <w:r w:rsidRPr="00C66451">
        <w:rPr>
          <w:sz w:val="28"/>
          <w:szCs w:val="28"/>
        </w:rPr>
        <w:t>c) rejeitadas as contas, serão estas, imediatamente, remetidas ao Ministério Público para os fins de direito.</w:t>
      </w:r>
    </w:p>
    <w:p w14:paraId="1072D650" w14:textId="77777777" w:rsidR="00E0031B" w:rsidRPr="00C66451" w:rsidRDefault="00E0031B" w:rsidP="00E0031B">
      <w:pPr>
        <w:ind w:firstLine="709"/>
        <w:jc w:val="both"/>
        <w:rPr>
          <w:sz w:val="28"/>
          <w:szCs w:val="28"/>
        </w:rPr>
      </w:pPr>
    </w:p>
    <w:p w14:paraId="20946E3E" w14:textId="77777777" w:rsidR="00E0031B" w:rsidRPr="00C66451" w:rsidRDefault="00E0031B" w:rsidP="00E0031B">
      <w:pPr>
        <w:ind w:firstLine="709"/>
        <w:jc w:val="both"/>
        <w:rPr>
          <w:sz w:val="28"/>
          <w:szCs w:val="28"/>
        </w:rPr>
      </w:pPr>
      <w:r w:rsidRPr="00C66451">
        <w:rPr>
          <w:sz w:val="28"/>
          <w:szCs w:val="28"/>
        </w:rPr>
        <w:t xml:space="preserve">IX - </w:t>
      </w:r>
      <w:proofErr w:type="gramStart"/>
      <w:r w:rsidRPr="00C66451">
        <w:rPr>
          <w:sz w:val="28"/>
          <w:szCs w:val="28"/>
        </w:rPr>
        <w:t>declara</w:t>
      </w:r>
      <w:proofErr w:type="gramEnd"/>
      <w:r w:rsidRPr="00C66451">
        <w:rPr>
          <w:sz w:val="28"/>
          <w:szCs w:val="28"/>
        </w:rPr>
        <w:t xml:space="preserve"> a perda do mandato do Prefeito e dos Vereadores nos casos indicados na Constituição Federal, nesta Lei Orgânica e na Legislação Federal aplicável;</w:t>
      </w:r>
    </w:p>
    <w:p w14:paraId="7955F652" w14:textId="77777777" w:rsidR="00E0031B" w:rsidRPr="00C66451" w:rsidRDefault="00E0031B" w:rsidP="00E0031B">
      <w:pPr>
        <w:ind w:firstLine="709"/>
        <w:jc w:val="both"/>
        <w:rPr>
          <w:sz w:val="28"/>
          <w:szCs w:val="28"/>
        </w:rPr>
      </w:pPr>
    </w:p>
    <w:p w14:paraId="71D791A9" w14:textId="77777777" w:rsidR="00E0031B" w:rsidRPr="00C66451" w:rsidRDefault="00E0031B" w:rsidP="00E0031B">
      <w:pPr>
        <w:ind w:firstLine="709"/>
        <w:jc w:val="both"/>
        <w:rPr>
          <w:sz w:val="28"/>
          <w:szCs w:val="28"/>
        </w:rPr>
      </w:pPr>
      <w:r w:rsidRPr="00C66451">
        <w:rPr>
          <w:sz w:val="28"/>
          <w:szCs w:val="28"/>
        </w:rPr>
        <w:t xml:space="preserve">X - </w:t>
      </w:r>
      <w:proofErr w:type="gramStart"/>
      <w:r w:rsidRPr="00C66451">
        <w:rPr>
          <w:sz w:val="28"/>
          <w:szCs w:val="28"/>
        </w:rPr>
        <w:t>autorizar</w:t>
      </w:r>
      <w:proofErr w:type="gramEnd"/>
      <w:r w:rsidRPr="00C66451">
        <w:rPr>
          <w:sz w:val="28"/>
          <w:szCs w:val="28"/>
        </w:rPr>
        <w:t xml:space="preserve"> a realização de operações de crédito interno ou externo de qualquer natureza, de interesse do Município;</w:t>
      </w:r>
    </w:p>
    <w:p w14:paraId="75FBF38E" w14:textId="77777777" w:rsidR="00E0031B" w:rsidRPr="00C66451" w:rsidRDefault="00E0031B" w:rsidP="00E0031B">
      <w:pPr>
        <w:ind w:firstLine="709"/>
        <w:jc w:val="both"/>
        <w:rPr>
          <w:sz w:val="28"/>
          <w:szCs w:val="28"/>
        </w:rPr>
      </w:pPr>
    </w:p>
    <w:p w14:paraId="5DBB95D4" w14:textId="77777777" w:rsidR="00E0031B" w:rsidRPr="00C66451" w:rsidRDefault="00E0031B" w:rsidP="00E0031B">
      <w:pPr>
        <w:ind w:firstLine="709"/>
        <w:jc w:val="both"/>
        <w:rPr>
          <w:sz w:val="28"/>
          <w:szCs w:val="28"/>
        </w:rPr>
      </w:pPr>
      <w:r w:rsidRPr="00C66451">
        <w:rPr>
          <w:sz w:val="28"/>
          <w:szCs w:val="28"/>
        </w:rPr>
        <w:t>XI - proceder à tomada de contas do Prefeito, através de Comissão Especial, quando não apresentadas à Câmara no prazo estabelecido no Art. 63 da Constituição Estadual e Lei Complementar;</w:t>
      </w:r>
    </w:p>
    <w:p w14:paraId="006FE0FA" w14:textId="77777777" w:rsidR="00E0031B" w:rsidRPr="00C66451" w:rsidRDefault="00E0031B" w:rsidP="00E0031B">
      <w:pPr>
        <w:ind w:firstLine="709"/>
        <w:jc w:val="both"/>
        <w:rPr>
          <w:sz w:val="28"/>
          <w:szCs w:val="28"/>
        </w:rPr>
      </w:pPr>
    </w:p>
    <w:p w14:paraId="5F168D11" w14:textId="77777777" w:rsidR="00E0031B" w:rsidRPr="00C66451" w:rsidRDefault="00E0031B" w:rsidP="00E0031B">
      <w:pPr>
        <w:ind w:firstLine="709"/>
        <w:jc w:val="both"/>
        <w:rPr>
          <w:sz w:val="28"/>
          <w:szCs w:val="28"/>
        </w:rPr>
      </w:pPr>
      <w:r w:rsidRPr="00C66451">
        <w:rPr>
          <w:sz w:val="28"/>
          <w:szCs w:val="28"/>
        </w:rPr>
        <w:t>XII - aprovar convênio, acordo ou qualquer outro instrumento celebrado pelo Município com a União, o Estado, outra pessoa jurídica de direito público interno, de direito privado, instituições estrangeiras ou multinacionais, quando se tratar de matéria assistencial, educacional, cultural ou técnica;</w:t>
      </w:r>
    </w:p>
    <w:p w14:paraId="7F2EB27E" w14:textId="77777777" w:rsidR="00E0031B" w:rsidRPr="00C66451" w:rsidRDefault="00E0031B" w:rsidP="00E0031B">
      <w:pPr>
        <w:ind w:firstLine="709"/>
        <w:jc w:val="both"/>
        <w:rPr>
          <w:sz w:val="28"/>
          <w:szCs w:val="28"/>
        </w:rPr>
      </w:pPr>
    </w:p>
    <w:p w14:paraId="3D8297F7" w14:textId="77777777" w:rsidR="00E0031B" w:rsidRPr="00C66451" w:rsidRDefault="00E0031B" w:rsidP="00E0031B">
      <w:pPr>
        <w:ind w:firstLine="709"/>
        <w:jc w:val="both"/>
        <w:rPr>
          <w:sz w:val="28"/>
          <w:szCs w:val="28"/>
        </w:rPr>
      </w:pPr>
      <w:r w:rsidRPr="00C66451">
        <w:rPr>
          <w:sz w:val="28"/>
          <w:szCs w:val="28"/>
        </w:rPr>
        <w:t>XIII - estabelecer e mudar temporariamente o local de suas reuniões;</w:t>
      </w:r>
    </w:p>
    <w:p w14:paraId="560CB2E0" w14:textId="77777777" w:rsidR="00E0031B" w:rsidRPr="00C66451" w:rsidRDefault="00E0031B" w:rsidP="00E0031B">
      <w:pPr>
        <w:ind w:firstLine="709"/>
        <w:jc w:val="both"/>
        <w:rPr>
          <w:sz w:val="28"/>
          <w:szCs w:val="28"/>
        </w:rPr>
      </w:pPr>
    </w:p>
    <w:p w14:paraId="4037148A" w14:textId="77777777" w:rsidR="00E0031B" w:rsidRPr="00C66451" w:rsidRDefault="00E0031B" w:rsidP="00E0031B">
      <w:pPr>
        <w:ind w:firstLine="709"/>
        <w:jc w:val="both"/>
        <w:rPr>
          <w:sz w:val="28"/>
          <w:szCs w:val="28"/>
        </w:rPr>
      </w:pPr>
      <w:r w:rsidRPr="00C66451">
        <w:rPr>
          <w:sz w:val="28"/>
          <w:szCs w:val="28"/>
        </w:rPr>
        <w:t>XIV - convocar os Secretários do Município ou autoridades equivalentes para prestarem esclarecimentos, aprazando dia e hora para o comparecimento, importando a ausência, sem justificação adequada, em crime contra a administração pública;</w:t>
      </w:r>
    </w:p>
    <w:p w14:paraId="1C1BD1D2" w14:textId="77777777" w:rsidR="00E0031B" w:rsidRPr="00C66451" w:rsidRDefault="00E0031B" w:rsidP="00E0031B">
      <w:pPr>
        <w:ind w:firstLine="709"/>
        <w:jc w:val="both"/>
        <w:rPr>
          <w:sz w:val="28"/>
          <w:szCs w:val="28"/>
        </w:rPr>
      </w:pPr>
    </w:p>
    <w:p w14:paraId="724D170A" w14:textId="77777777" w:rsidR="00E0031B" w:rsidRDefault="00E0031B" w:rsidP="00E0031B">
      <w:pPr>
        <w:ind w:firstLine="709"/>
        <w:jc w:val="both"/>
        <w:rPr>
          <w:sz w:val="28"/>
          <w:szCs w:val="28"/>
        </w:rPr>
      </w:pPr>
      <w:r w:rsidRPr="00C66451">
        <w:rPr>
          <w:sz w:val="28"/>
          <w:szCs w:val="28"/>
        </w:rPr>
        <w:t xml:space="preserve">XV - </w:t>
      </w:r>
      <w:proofErr w:type="gramStart"/>
      <w:r w:rsidRPr="00C66451">
        <w:rPr>
          <w:sz w:val="28"/>
          <w:szCs w:val="28"/>
        </w:rPr>
        <w:t>encaminhar</w:t>
      </w:r>
      <w:proofErr w:type="gramEnd"/>
      <w:r w:rsidRPr="00C66451">
        <w:rPr>
          <w:sz w:val="28"/>
          <w:szCs w:val="28"/>
        </w:rPr>
        <w:t xml:space="preserve"> pedidos escritos de informação aos Secretários do Município ou autoridades equivalentes, importando infração político-administrativa a recusa ou não atendimento no prazo de trinta dias, bem como a prestação de informações falsas;</w:t>
      </w:r>
    </w:p>
    <w:p w14:paraId="1279CBDA" w14:textId="77777777" w:rsidR="00E0031B" w:rsidRPr="00C66451" w:rsidRDefault="00E0031B" w:rsidP="00E0031B">
      <w:pPr>
        <w:ind w:firstLine="709"/>
        <w:jc w:val="both"/>
        <w:rPr>
          <w:sz w:val="28"/>
          <w:szCs w:val="28"/>
        </w:rPr>
      </w:pPr>
    </w:p>
    <w:p w14:paraId="658E2F5A" w14:textId="77777777" w:rsidR="00E0031B" w:rsidRPr="00C66451" w:rsidRDefault="00E0031B" w:rsidP="00E0031B">
      <w:pPr>
        <w:ind w:firstLine="709"/>
        <w:jc w:val="both"/>
        <w:rPr>
          <w:sz w:val="28"/>
          <w:szCs w:val="28"/>
        </w:rPr>
      </w:pPr>
      <w:r w:rsidRPr="00C66451">
        <w:rPr>
          <w:sz w:val="28"/>
          <w:szCs w:val="28"/>
        </w:rPr>
        <w:t>XVI - ouvir Secretários do Município ou autoridades equivalentes, quando, por sua iniciativa e mediante entendimentos prévios com a Mesa, comparecem à Câmara Municipal para expor assunto de relevância da Secretaria ou órgão da administração de que forem titulares;</w:t>
      </w:r>
    </w:p>
    <w:p w14:paraId="1ABB82A3" w14:textId="77777777" w:rsidR="00E0031B" w:rsidRPr="00C66451" w:rsidRDefault="00E0031B" w:rsidP="00E0031B">
      <w:pPr>
        <w:ind w:firstLine="709"/>
        <w:jc w:val="both"/>
        <w:rPr>
          <w:sz w:val="28"/>
          <w:szCs w:val="28"/>
        </w:rPr>
      </w:pPr>
    </w:p>
    <w:p w14:paraId="268F731E" w14:textId="77777777" w:rsidR="00E0031B" w:rsidRPr="00C66451" w:rsidRDefault="00E0031B" w:rsidP="00E0031B">
      <w:pPr>
        <w:ind w:firstLine="709"/>
        <w:jc w:val="both"/>
        <w:rPr>
          <w:sz w:val="28"/>
          <w:szCs w:val="28"/>
        </w:rPr>
      </w:pPr>
      <w:r w:rsidRPr="00C66451">
        <w:rPr>
          <w:sz w:val="28"/>
          <w:szCs w:val="28"/>
        </w:rPr>
        <w:t>XVII - deliberar sobre o adiamento e a suspensão de suas reuniões;</w:t>
      </w:r>
    </w:p>
    <w:p w14:paraId="68401FCF" w14:textId="77777777" w:rsidR="00E0031B" w:rsidRPr="00C66451" w:rsidRDefault="00E0031B" w:rsidP="00E0031B">
      <w:pPr>
        <w:ind w:firstLine="709"/>
        <w:jc w:val="both"/>
        <w:rPr>
          <w:sz w:val="28"/>
          <w:szCs w:val="28"/>
        </w:rPr>
      </w:pPr>
    </w:p>
    <w:p w14:paraId="7F114733" w14:textId="77777777" w:rsidR="00E0031B" w:rsidRPr="00C66451" w:rsidRDefault="00E0031B" w:rsidP="00E0031B">
      <w:pPr>
        <w:ind w:firstLine="709"/>
        <w:jc w:val="both"/>
        <w:rPr>
          <w:sz w:val="28"/>
          <w:szCs w:val="28"/>
        </w:rPr>
      </w:pPr>
      <w:r w:rsidRPr="00C66451">
        <w:rPr>
          <w:sz w:val="28"/>
          <w:szCs w:val="28"/>
        </w:rPr>
        <w:lastRenderedPageBreak/>
        <w:t>XVIII - criar comissão especial de inquérito sobre fato determinado e prazo certo, que se inclua na competência do Município, mediante requerimento de um terço de seus membros;</w:t>
      </w:r>
    </w:p>
    <w:p w14:paraId="54E56B28" w14:textId="77777777" w:rsidR="00E0031B" w:rsidRPr="00C66451" w:rsidRDefault="00E0031B" w:rsidP="00E0031B">
      <w:pPr>
        <w:ind w:firstLine="709"/>
        <w:jc w:val="both"/>
        <w:rPr>
          <w:sz w:val="28"/>
          <w:szCs w:val="28"/>
        </w:rPr>
      </w:pPr>
    </w:p>
    <w:p w14:paraId="004CD2A6" w14:textId="77777777" w:rsidR="00E0031B" w:rsidRPr="00C66451" w:rsidRDefault="00E0031B" w:rsidP="00E0031B">
      <w:pPr>
        <w:ind w:firstLine="709"/>
        <w:jc w:val="both"/>
        <w:rPr>
          <w:sz w:val="28"/>
          <w:szCs w:val="28"/>
        </w:rPr>
      </w:pPr>
      <w:r w:rsidRPr="00C66451">
        <w:rPr>
          <w:sz w:val="28"/>
          <w:szCs w:val="28"/>
        </w:rPr>
        <w:t>XIX - conceder título do cidadão honorário, conferir homenagens a pessoas que reconhecidamente tenham prestado relevantes serviços ao Município ou nele tenham se destacado pela ação exemplar na vida pública e particular, mediante aprovação pelo voto de dois terços dos membros da Câmara;</w:t>
      </w:r>
    </w:p>
    <w:p w14:paraId="1E39DA1D" w14:textId="77777777" w:rsidR="00E0031B" w:rsidRPr="00C66451" w:rsidRDefault="00E0031B" w:rsidP="00E0031B">
      <w:pPr>
        <w:ind w:firstLine="709"/>
        <w:jc w:val="both"/>
        <w:rPr>
          <w:sz w:val="28"/>
          <w:szCs w:val="28"/>
        </w:rPr>
      </w:pPr>
    </w:p>
    <w:p w14:paraId="2C7139AB" w14:textId="77777777" w:rsidR="00E0031B" w:rsidRPr="00C66451" w:rsidRDefault="00E0031B" w:rsidP="00E0031B">
      <w:pPr>
        <w:ind w:firstLine="709"/>
        <w:jc w:val="both"/>
        <w:rPr>
          <w:sz w:val="28"/>
          <w:szCs w:val="28"/>
        </w:rPr>
      </w:pPr>
      <w:r w:rsidRPr="00C66451">
        <w:rPr>
          <w:sz w:val="28"/>
          <w:szCs w:val="28"/>
        </w:rPr>
        <w:t xml:space="preserve">XX - </w:t>
      </w:r>
      <w:proofErr w:type="gramStart"/>
      <w:r w:rsidRPr="00C66451">
        <w:rPr>
          <w:sz w:val="28"/>
          <w:szCs w:val="28"/>
        </w:rPr>
        <w:t>solicitar</w:t>
      </w:r>
      <w:proofErr w:type="gramEnd"/>
      <w:r w:rsidRPr="00C66451">
        <w:rPr>
          <w:sz w:val="28"/>
          <w:szCs w:val="28"/>
        </w:rPr>
        <w:t xml:space="preserve"> a intervenção do Estado no Município, nos casos previstos em lei;</w:t>
      </w:r>
    </w:p>
    <w:p w14:paraId="0EBE20A7" w14:textId="77777777" w:rsidR="00E0031B" w:rsidRPr="00C66451" w:rsidRDefault="00E0031B" w:rsidP="00E0031B">
      <w:pPr>
        <w:ind w:firstLine="709"/>
        <w:jc w:val="both"/>
        <w:rPr>
          <w:sz w:val="28"/>
          <w:szCs w:val="28"/>
        </w:rPr>
      </w:pPr>
    </w:p>
    <w:p w14:paraId="2EF75DBE" w14:textId="77777777" w:rsidR="00E0031B" w:rsidRPr="00C66451" w:rsidRDefault="00E0031B" w:rsidP="00E0031B">
      <w:pPr>
        <w:ind w:firstLine="709"/>
        <w:jc w:val="both"/>
        <w:rPr>
          <w:sz w:val="28"/>
          <w:szCs w:val="28"/>
        </w:rPr>
      </w:pPr>
      <w:r w:rsidRPr="00C66451">
        <w:rPr>
          <w:sz w:val="28"/>
          <w:szCs w:val="28"/>
        </w:rPr>
        <w:t>XXI - julgar Vereadores nos casos especificados em lei;</w:t>
      </w:r>
    </w:p>
    <w:p w14:paraId="62D408E7" w14:textId="77777777" w:rsidR="00E0031B" w:rsidRPr="00C66451" w:rsidRDefault="00E0031B" w:rsidP="00E0031B">
      <w:pPr>
        <w:ind w:firstLine="709"/>
        <w:jc w:val="both"/>
        <w:rPr>
          <w:sz w:val="28"/>
          <w:szCs w:val="28"/>
        </w:rPr>
      </w:pPr>
    </w:p>
    <w:p w14:paraId="7B667FAC" w14:textId="77777777" w:rsidR="00E0031B" w:rsidRPr="00C66451" w:rsidRDefault="00E0031B" w:rsidP="00E0031B">
      <w:pPr>
        <w:ind w:firstLine="709"/>
        <w:jc w:val="both"/>
        <w:rPr>
          <w:sz w:val="28"/>
          <w:szCs w:val="28"/>
        </w:rPr>
      </w:pPr>
      <w:r w:rsidRPr="00C66451">
        <w:rPr>
          <w:sz w:val="28"/>
          <w:szCs w:val="28"/>
        </w:rPr>
        <w:t>XXII - fiscalizar e controlar os atos do Poder Executivo, incluídos os da Administração Indireta;</w:t>
      </w:r>
    </w:p>
    <w:p w14:paraId="263CF00F" w14:textId="77777777" w:rsidR="00E0031B" w:rsidRPr="00C66451" w:rsidRDefault="00E0031B" w:rsidP="00E0031B">
      <w:pPr>
        <w:ind w:firstLine="709"/>
        <w:jc w:val="both"/>
        <w:rPr>
          <w:sz w:val="28"/>
          <w:szCs w:val="28"/>
        </w:rPr>
      </w:pPr>
    </w:p>
    <w:p w14:paraId="0AD22B9F" w14:textId="77777777" w:rsidR="00E0031B" w:rsidRDefault="00E0031B" w:rsidP="00E0031B">
      <w:pPr>
        <w:ind w:firstLine="709"/>
        <w:jc w:val="both"/>
        <w:rPr>
          <w:sz w:val="28"/>
          <w:szCs w:val="28"/>
        </w:rPr>
      </w:pPr>
      <w:r w:rsidRPr="00C66451">
        <w:rPr>
          <w:sz w:val="28"/>
          <w:szCs w:val="28"/>
        </w:rPr>
        <w:t xml:space="preserve">XXIII - fixar, observado o que dispões os </w:t>
      </w:r>
      <w:proofErr w:type="spellStart"/>
      <w:r w:rsidRPr="00C66451">
        <w:rPr>
          <w:sz w:val="28"/>
          <w:szCs w:val="28"/>
        </w:rPr>
        <w:t>arts</w:t>
      </w:r>
      <w:proofErr w:type="spellEnd"/>
      <w:r w:rsidRPr="00C66451">
        <w:rPr>
          <w:sz w:val="28"/>
          <w:szCs w:val="28"/>
        </w:rPr>
        <w:t xml:space="preserve">. 37, XI, 150, II, 153, III e 153, § 2º, I da Constituição Federal, a remuneração dos Agentes Políticos do Município, em cada legislatura para a </w:t>
      </w:r>
      <w:proofErr w:type="spellStart"/>
      <w:r w:rsidRPr="00C66451">
        <w:rPr>
          <w:sz w:val="28"/>
          <w:szCs w:val="28"/>
        </w:rPr>
        <w:t>subseqüente</w:t>
      </w:r>
      <w:proofErr w:type="spellEnd"/>
      <w:r w:rsidRPr="00C66451">
        <w:rPr>
          <w:sz w:val="28"/>
          <w:szCs w:val="28"/>
        </w:rPr>
        <w:t>, sobre a qual incidirá o imposto de renda e proventos de qualquer natureza.</w:t>
      </w:r>
    </w:p>
    <w:p w14:paraId="3BE020C5" w14:textId="77777777" w:rsidR="00E0031B" w:rsidRPr="008143A4" w:rsidRDefault="00E0031B" w:rsidP="00E0031B">
      <w:pPr>
        <w:ind w:firstLine="709"/>
        <w:jc w:val="both"/>
        <w:rPr>
          <w:b/>
          <w:color w:val="FF0000"/>
          <w:sz w:val="28"/>
          <w:szCs w:val="28"/>
        </w:rPr>
      </w:pPr>
      <w:commentRangeStart w:id="4"/>
      <w:r w:rsidRPr="008143A4">
        <w:rPr>
          <w:b/>
          <w:color w:val="FF0000"/>
          <w:sz w:val="28"/>
          <w:szCs w:val="28"/>
        </w:rPr>
        <w:t>“No Regimento Interno a remuneração de Agentes Políticos se refere ao Art. 35 da LOMI, que por sua vez, não trata da questão...”</w:t>
      </w:r>
    </w:p>
    <w:p w14:paraId="2055ED46" w14:textId="77777777" w:rsidR="00E0031B" w:rsidRDefault="00E0031B" w:rsidP="00E0031B">
      <w:pPr>
        <w:ind w:firstLine="709"/>
        <w:jc w:val="both"/>
        <w:rPr>
          <w:sz w:val="28"/>
          <w:szCs w:val="28"/>
        </w:rPr>
      </w:pPr>
    </w:p>
    <w:p w14:paraId="1B7C69C1" w14:textId="77777777" w:rsidR="00E0031B" w:rsidRDefault="00E0031B" w:rsidP="00E0031B">
      <w:pPr>
        <w:ind w:firstLine="708"/>
        <w:jc w:val="both"/>
      </w:pPr>
    </w:p>
    <w:p w14:paraId="0EF1C3FE" w14:textId="77777777" w:rsidR="00E0031B" w:rsidRPr="008143A4" w:rsidRDefault="00E0031B" w:rsidP="00E0031B">
      <w:pPr>
        <w:ind w:firstLine="708"/>
        <w:jc w:val="both"/>
        <w:rPr>
          <w:b/>
          <w:i/>
          <w:color w:val="FF0000"/>
        </w:rPr>
      </w:pPr>
      <w:r w:rsidRPr="008143A4">
        <w:rPr>
          <w:b/>
          <w:i/>
          <w:color w:val="FF0000"/>
        </w:rPr>
        <w:t xml:space="preserve">II – </w:t>
      </w:r>
      <w:proofErr w:type="gramStart"/>
      <w:r w:rsidRPr="008143A4">
        <w:rPr>
          <w:b/>
          <w:i/>
          <w:color w:val="FF0000"/>
        </w:rPr>
        <w:t>propor</w:t>
      </w:r>
      <w:proofErr w:type="gramEnd"/>
      <w:r w:rsidRPr="008143A4">
        <w:rPr>
          <w:b/>
          <w:i/>
          <w:color w:val="FF0000"/>
        </w:rPr>
        <w:t xml:space="preserve"> ao plenário projeto de lei que fixe ou atualize a remuneração do Prefeito, Vice-Prefeito e Vereadores, na forma estabelecida na Lei Orgânica Municipal;</w:t>
      </w:r>
    </w:p>
    <w:p w14:paraId="6BF8A78F" w14:textId="77777777" w:rsidR="00E0031B" w:rsidRPr="008143A4" w:rsidRDefault="00E0031B" w:rsidP="00E0031B">
      <w:pPr>
        <w:ind w:left="708"/>
        <w:jc w:val="both"/>
        <w:rPr>
          <w:b/>
          <w:i/>
          <w:color w:val="FF0000"/>
        </w:rPr>
      </w:pPr>
    </w:p>
    <w:p w14:paraId="3D41134F" w14:textId="77777777" w:rsidR="00E0031B" w:rsidRPr="008143A4" w:rsidRDefault="00E0031B" w:rsidP="00E0031B">
      <w:pPr>
        <w:ind w:left="708"/>
        <w:jc w:val="both"/>
        <w:rPr>
          <w:b/>
          <w:i/>
          <w:color w:val="FF0000"/>
        </w:rPr>
      </w:pPr>
      <w:r w:rsidRPr="008143A4">
        <w:rPr>
          <w:b/>
          <w:i/>
          <w:color w:val="FF0000"/>
        </w:rPr>
        <w:t>“Art. 35. .......................................................</w:t>
      </w:r>
    </w:p>
    <w:p w14:paraId="048E8902" w14:textId="77777777" w:rsidR="00E0031B" w:rsidRPr="00C66451" w:rsidRDefault="00E0031B" w:rsidP="00E0031B">
      <w:pPr>
        <w:ind w:firstLine="709"/>
        <w:jc w:val="both"/>
        <w:rPr>
          <w:sz w:val="28"/>
          <w:szCs w:val="28"/>
        </w:rPr>
      </w:pPr>
    </w:p>
    <w:p w14:paraId="6B2AB3E4" w14:textId="77777777" w:rsidR="00E0031B" w:rsidRDefault="00E0031B" w:rsidP="00E0031B">
      <w:pPr>
        <w:ind w:firstLine="709"/>
        <w:jc w:val="both"/>
        <w:rPr>
          <w:sz w:val="28"/>
          <w:szCs w:val="28"/>
        </w:rPr>
      </w:pPr>
    </w:p>
    <w:commentRangeEnd w:id="4"/>
    <w:p w14:paraId="60442B6F" w14:textId="77777777" w:rsidR="00E0031B" w:rsidRDefault="00E0031B" w:rsidP="00E0031B">
      <w:pPr>
        <w:ind w:firstLine="709"/>
        <w:jc w:val="both"/>
        <w:rPr>
          <w:sz w:val="28"/>
          <w:szCs w:val="28"/>
        </w:rPr>
      </w:pPr>
      <w:r>
        <w:rPr>
          <w:rStyle w:val="Refdecomentrio"/>
        </w:rPr>
        <w:commentReference w:id="4"/>
      </w:r>
    </w:p>
    <w:p w14:paraId="32433A09" w14:textId="77777777" w:rsidR="00E0031B" w:rsidRPr="00C66451" w:rsidRDefault="00E0031B" w:rsidP="00E0031B">
      <w:pPr>
        <w:ind w:firstLine="709"/>
        <w:jc w:val="both"/>
        <w:rPr>
          <w:sz w:val="28"/>
          <w:szCs w:val="28"/>
        </w:rPr>
      </w:pPr>
      <w:r w:rsidRPr="00C66451">
        <w:rPr>
          <w:sz w:val="28"/>
          <w:szCs w:val="28"/>
        </w:rPr>
        <w:t>XXIV - tomar o compromisso e dar posse ao Prefeito e ao Vice-Prefeito;</w:t>
      </w:r>
    </w:p>
    <w:p w14:paraId="581636A5" w14:textId="77777777" w:rsidR="00E0031B" w:rsidRPr="00C66451" w:rsidRDefault="00E0031B" w:rsidP="00E0031B">
      <w:pPr>
        <w:ind w:firstLine="709"/>
        <w:jc w:val="both"/>
        <w:rPr>
          <w:sz w:val="28"/>
          <w:szCs w:val="28"/>
        </w:rPr>
      </w:pPr>
    </w:p>
    <w:p w14:paraId="673B4DCD" w14:textId="77777777" w:rsidR="00E0031B" w:rsidRPr="00C66451" w:rsidRDefault="00E0031B" w:rsidP="00E0031B">
      <w:pPr>
        <w:ind w:firstLine="709"/>
        <w:jc w:val="both"/>
        <w:rPr>
          <w:sz w:val="28"/>
          <w:szCs w:val="28"/>
        </w:rPr>
      </w:pPr>
      <w:r w:rsidRPr="00C66451">
        <w:rPr>
          <w:sz w:val="28"/>
          <w:szCs w:val="28"/>
        </w:rPr>
        <w:t>XXV - representar contra o Prefeito;</w:t>
      </w:r>
    </w:p>
    <w:p w14:paraId="6924A6F5" w14:textId="77777777" w:rsidR="00E0031B" w:rsidRPr="00C66451" w:rsidRDefault="00E0031B" w:rsidP="00E0031B">
      <w:pPr>
        <w:ind w:firstLine="709"/>
        <w:jc w:val="both"/>
        <w:rPr>
          <w:sz w:val="28"/>
          <w:szCs w:val="28"/>
        </w:rPr>
      </w:pPr>
    </w:p>
    <w:p w14:paraId="3E25FE03" w14:textId="77777777" w:rsidR="00E0031B" w:rsidRPr="00C66451" w:rsidRDefault="00E0031B" w:rsidP="00E0031B">
      <w:pPr>
        <w:ind w:firstLine="709"/>
        <w:jc w:val="both"/>
        <w:rPr>
          <w:sz w:val="28"/>
          <w:szCs w:val="28"/>
        </w:rPr>
      </w:pPr>
      <w:r w:rsidRPr="00C66451">
        <w:rPr>
          <w:sz w:val="28"/>
          <w:szCs w:val="28"/>
        </w:rPr>
        <w:t>XXVI - julgar Prefeitos, Vice-Prefeitos, Secretários Municipais e demais auxiliares, titulares de cargos de confiança, nas infrações político-administrativas;</w:t>
      </w:r>
    </w:p>
    <w:p w14:paraId="528EA057" w14:textId="77777777" w:rsidR="00E0031B" w:rsidRPr="00C66451" w:rsidRDefault="00E0031B" w:rsidP="00E0031B">
      <w:pPr>
        <w:ind w:firstLine="709"/>
        <w:jc w:val="both"/>
        <w:rPr>
          <w:sz w:val="28"/>
          <w:szCs w:val="28"/>
        </w:rPr>
      </w:pPr>
    </w:p>
    <w:p w14:paraId="44AA0EFC" w14:textId="77777777" w:rsidR="00E0031B" w:rsidRPr="00C66451" w:rsidRDefault="00E0031B" w:rsidP="00E0031B">
      <w:pPr>
        <w:ind w:firstLine="709"/>
        <w:jc w:val="both"/>
        <w:rPr>
          <w:sz w:val="28"/>
          <w:szCs w:val="28"/>
        </w:rPr>
      </w:pPr>
      <w:r w:rsidRPr="00C66451">
        <w:rPr>
          <w:sz w:val="28"/>
          <w:szCs w:val="28"/>
        </w:rPr>
        <w:t xml:space="preserve">XXVII - convocar plebiscito e autorizar referendo. </w:t>
      </w:r>
    </w:p>
    <w:p w14:paraId="4B0DAA2B" w14:textId="77777777" w:rsidR="00E0031B" w:rsidRPr="00C66451" w:rsidRDefault="00E0031B" w:rsidP="00E0031B">
      <w:pPr>
        <w:ind w:firstLine="709"/>
        <w:jc w:val="both"/>
        <w:rPr>
          <w:sz w:val="28"/>
          <w:szCs w:val="28"/>
        </w:rPr>
      </w:pPr>
    </w:p>
    <w:p w14:paraId="66461E8B" w14:textId="77777777" w:rsidR="00E0031B" w:rsidRPr="00C66451" w:rsidRDefault="00E0031B" w:rsidP="00E0031B">
      <w:pPr>
        <w:ind w:firstLine="709"/>
        <w:jc w:val="both"/>
        <w:rPr>
          <w:sz w:val="28"/>
          <w:szCs w:val="28"/>
        </w:rPr>
      </w:pPr>
    </w:p>
    <w:p w14:paraId="2B0E9C0E" w14:textId="77777777" w:rsidR="00E0031B" w:rsidRPr="00C66451" w:rsidRDefault="00E0031B" w:rsidP="00E0031B">
      <w:pPr>
        <w:ind w:firstLine="709"/>
        <w:jc w:val="both"/>
        <w:rPr>
          <w:sz w:val="28"/>
          <w:szCs w:val="28"/>
        </w:rPr>
      </w:pPr>
      <w:r w:rsidRPr="00C66451">
        <w:rPr>
          <w:sz w:val="28"/>
          <w:szCs w:val="28"/>
        </w:rPr>
        <w:t xml:space="preserve">XXVIII - a câmara disponibilizará condições para aperfeiçoamento técnico dos servidores estáveis do legislativo, incluindo o nível universitário. </w:t>
      </w:r>
    </w:p>
    <w:p w14:paraId="6A858B97" w14:textId="77777777" w:rsidR="00E0031B" w:rsidRPr="00C66451" w:rsidRDefault="00E0031B" w:rsidP="00E0031B">
      <w:pPr>
        <w:jc w:val="both"/>
        <w:rPr>
          <w:sz w:val="28"/>
          <w:szCs w:val="28"/>
        </w:rPr>
      </w:pPr>
    </w:p>
    <w:p w14:paraId="20491D23" w14:textId="77777777" w:rsidR="00E0031B" w:rsidRPr="00C66451" w:rsidRDefault="00E0031B" w:rsidP="00E0031B">
      <w:pPr>
        <w:jc w:val="center"/>
        <w:rPr>
          <w:b/>
          <w:sz w:val="28"/>
          <w:szCs w:val="28"/>
        </w:rPr>
      </w:pPr>
      <w:r w:rsidRPr="00C66451">
        <w:rPr>
          <w:b/>
          <w:sz w:val="28"/>
          <w:szCs w:val="28"/>
        </w:rPr>
        <w:t>Seção III</w:t>
      </w:r>
    </w:p>
    <w:p w14:paraId="2FEF962B" w14:textId="77777777" w:rsidR="00E0031B" w:rsidRPr="00C66451" w:rsidRDefault="00E0031B" w:rsidP="00E0031B">
      <w:pPr>
        <w:jc w:val="center"/>
        <w:rPr>
          <w:b/>
          <w:sz w:val="28"/>
          <w:szCs w:val="28"/>
        </w:rPr>
      </w:pPr>
      <w:r w:rsidRPr="00C66451">
        <w:rPr>
          <w:b/>
          <w:sz w:val="28"/>
          <w:szCs w:val="28"/>
        </w:rPr>
        <w:t>Dos Vereadores</w:t>
      </w:r>
    </w:p>
    <w:p w14:paraId="1560A9EB" w14:textId="77777777" w:rsidR="00E0031B" w:rsidRPr="00C66451" w:rsidRDefault="00E0031B" w:rsidP="00E0031B">
      <w:pPr>
        <w:ind w:firstLine="709"/>
        <w:jc w:val="both"/>
        <w:rPr>
          <w:sz w:val="28"/>
          <w:szCs w:val="28"/>
        </w:rPr>
      </w:pPr>
    </w:p>
    <w:p w14:paraId="38635BFC" w14:textId="77777777" w:rsidR="00E0031B" w:rsidRPr="00C66451" w:rsidRDefault="00E0031B" w:rsidP="00E0031B">
      <w:pPr>
        <w:ind w:firstLine="709"/>
        <w:jc w:val="both"/>
        <w:rPr>
          <w:sz w:val="28"/>
          <w:szCs w:val="28"/>
        </w:rPr>
      </w:pPr>
      <w:r w:rsidRPr="00C66451">
        <w:rPr>
          <w:b/>
          <w:sz w:val="28"/>
          <w:szCs w:val="28"/>
        </w:rPr>
        <w:t>Art. 34</w:t>
      </w:r>
      <w:r w:rsidRPr="00C66451">
        <w:rPr>
          <w:sz w:val="28"/>
          <w:szCs w:val="28"/>
        </w:rPr>
        <w:t xml:space="preserve"> - Os vereadores, Agentes Políticos do Município, são invioláveis pelas suas opiniões, palavras e votos no exercício do mandato e na circunscrição do Município ou a </w:t>
      </w:r>
      <w:r w:rsidRPr="00C66451">
        <w:rPr>
          <w:sz w:val="28"/>
          <w:szCs w:val="28"/>
        </w:rPr>
        <w:lastRenderedPageBreak/>
        <w:t>serviço deste e terão acesso às repartições públicas Municipais para obterem informações de quaisquer atos administrativos.</w:t>
      </w:r>
    </w:p>
    <w:p w14:paraId="56CCB48D" w14:textId="77777777" w:rsidR="00E0031B" w:rsidRPr="00C66451" w:rsidRDefault="00E0031B" w:rsidP="00E0031B">
      <w:pPr>
        <w:ind w:firstLine="709"/>
        <w:jc w:val="both"/>
        <w:rPr>
          <w:sz w:val="28"/>
          <w:szCs w:val="28"/>
        </w:rPr>
      </w:pPr>
    </w:p>
    <w:p w14:paraId="0637758B" w14:textId="77777777" w:rsidR="00E0031B" w:rsidRPr="00C66451" w:rsidRDefault="00E0031B" w:rsidP="00E0031B">
      <w:pPr>
        <w:ind w:firstLine="709"/>
        <w:jc w:val="both"/>
        <w:rPr>
          <w:sz w:val="28"/>
          <w:szCs w:val="28"/>
        </w:rPr>
      </w:pPr>
      <w:r w:rsidRPr="00C66451">
        <w:rPr>
          <w:sz w:val="28"/>
          <w:szCs w:val="28"/>
        </w:rPr>
        <w:t>§ 1º - Os Vereadores serão submetidos a julgamento perante o Tribunal de Alçada.</w:t>
      </w:r>
    </w:p>
    <w:p w14:paraId="18A513B0" w14:textId="77777777" w:rsidR="00E0031B" w:rsidRPr="00C66451" w:rsidRDefault="00E0031B" w:rsidP="00E0031B">
      <w:pPr>
        <w:ind w:firstLine="709"/>
        <w:jc w:val="both"/>
        <w:rPr>
          <w:sz w:val="28"/>
          <w:szCs w:val="28"/>
        </w:rPr>
      </w:pPr>
    </w:p>
    <w:p w14:paraId="0FF117A3" w14:textId="77777777" w:rsidR="00E0031B" w:rsidRPr="00C66451" w:rsidRDefault="00E0031B" w:rsidP="00E0031B">
      <w:pPr>
        <w:ind w:firstLine="709"/>
        <w:jc w:val="both"/>
        <w:rPr>
          <w:sz w:val="28"/>
          <w:szCs w:val="28"/>
        </w:rPr>
      </w:pPr>
      <w:r w:rsidRPr="00C66451">
        <w:rPr>
          <w:sz w:val="28"/>
          <w:szCs w:val="28"/>
        </w:rPr>
        <w:t>§ 2º - Os Vereadores não serão obrigados a testemunhar sobre informações recebidas ou prestadas em razão do exercício do mandato, nem sobre as pessoas que lhes confiaram ou deles receberam informações.</w:t>
      </w:r>
    </w:p>
    <w:p w14:paraId="2F2493BE" w14:textId="77777777" w:rsidR="00E0031B" w:rsidRPr="008143A4" w:rsidRDefault="00E0031B" w:rsidP="00E0031B">
      <w:pPr>
        <w:ind w:firstLine="709"/>
        <w:jc w:val="both"/>
        <w:rPr>
          <w:b/>
          <w:color w:val="FF0000"/>
          <w:sz w:val="28"/>
          <w:szCs w:val="28"/>
        </w:rPr>
      </w:pPr>
      <w:r w:rsidRPr="00C66451">
        <w:rPr>
          <w:sz w:val="28"/>
          <w:szCs w:val="28"/>
        </w:rPr>
        <w:t>§ 3º - Os Vereadores terão direito a reajuste anual com data base no mês de março nos mesmos índices concedido pelo</w:t>
      </w:r>
      <w:r>
        <w:rPr>
          <w:sz w:val="28"/>
          <w:szCs w:val="28"/>
        </w:rPr>
        <w:t xml:space="preserve"> </w:t>
      </w:r>
      <w:commentRangeStart w:id="5"/>
      <w:r w:rsidRPr="008143A4">
        <w:rPr>
          <w:b/>
          <w:color w:val="FF0000"/>
          <w:sz w:val="28"/>
          <w:szCs w:val="28"/>
        </w:rPr>
        <w:t>(pelo Executivo ou para o Executivo?)</w:t>
      </w:r>
      <w:r w:rsidRPr="00C66451">
        <w:rPr>
          <w:sz w:val="28"/>
          <w:szCs w:val="28"/>
        </w:rPr>
        <w:t xml:space="preserve"> </w:t>
      </w:r>
      <w:commentRangeEnd w:id="5"/>
      <w:r>
        <w:rPr>
          <w:rStyle w:val="Refdecomentrio"/>
        </w:rPr>
        <w:commentReference w:id="5"/>
      </w:r>
      <w:r w:rsidRPr="00C66451">
        <w:rPr>
          <w:sz w:val="28"/>
          <w:szCs w:val="28"/>
        </w:rPr>
        <w:t xml:space="preserve">Executivo, em conformidade os dispositivos contidos no artigo 37 da Constituição Federal. </w:t>
      </w:r>
      <w:commentRangeStart w:id="6"/>
      <w:r w:rsidRPr="008143A4">
        <w:rPr>
          <w:color w:val="FF0000"/>
          <w:sz w:val="28"/>
          <w:szCs w:val="28"/>
        </w:rPr>
        <w:t>“</w:t>
      </w:r>
      <w:r w:rsidRPr="008143A4">
        <w:rPr>
          <w:b/>
          <w:color w:val="FF0000"/>
          <w:sz w:val="28"/>
          <w:szCs w:val="28"/>
        </w:rPr>
        <w:t xml:space="preserve">Este índice não pode ser superior ao percentual do Salário Mínimo” </w:t>
      </w:r>
      <w:r>
        <w:rPr>
          <w:b/>
          <w:color w:val="FF0000"/>
          <w:sz w:val="28"/>
          <w:szCs w:val="28"/>
        </w:rPr>
        <w:t xml:space="preserve">– O Instituto Nossa Ilhéus sugere que o subsídio do Vereador pode respeitar o índice concedido ao Executivo, mas não deve ser para o próximo </w:t>
      </w:r>
      <w:proofErr w:type="gramStart"/>
      <w:r>
        <w:rPr>
          <w:b/>
          <w:color w:val="FF0000"/>
          <w:sz w:val="28"/>
          <w:szCs w:val="28"/>
        </w:rPr>
        <w:t>ano,  superior</w:t>
      </w:r>
      <w:proofErr w:type="gramEnd"/>
      <w:r>
        <w:rPr>
          <w:b/>
          <w:color w:val="FF0000"/>
          <w:sz w:val="28"/>
          <w:szCs w:val="28"/>
        </w:rPr>
        <w:t xml:space="preserve"> a R$5.000,0 (cinco mil reais) e o </w:t>
      </w:r>
      <w:commentRangeStart w:id="7"/>
      <w:commentRangeStart w:id="8"/>
      <w:commentRangeStart w:id="9"/>
      <w:r>
        <w:rPr>
          <w:b/>
          <w:color w:val="FF0000"/>
          <w:sz w:val="28"/>
          <w:szCs w:val="28"/>
        </w:rPr>
        <w:t>mesmo</w:t>
      </w:r>
      <w:commentRangeEnd w:id="7"/>
      <w:r>
        <w:rPr>
          <w:rStyle w:val="Refdecomentrio"/>
        </w:rPr>
        <w:commentReference w:id="7"/>
      </w:r>
      <w:commentRangeEnd w:id="8"/>
      <w:r>
        <w:rPr>
          <w:rStyle w:val="Refdecomentrio"/>
        </w:rPr>
        <w:commentReference w:id="8"/>
      </w:r>
      <w:commentRangeEnd w:id="9"/>
      <w:r>
        <w:rPr>
          <w:rStyle w:val="Refdecomentrio"/>
        </w:rPr>
        <w:commentReference w:id="9"/>
      </w:r>
      <w:r>
        <w:rPr>
          <w:b/>
          <w:color w:val="FF0000"/>
          <w:sz w:val="28"/>
          <w:szCs w:val="28"/>
        </w:rPr>
        <w:t xml:space="preserve"> valor para manutenção do gabinete e contratação de assessores.</w:t>
      </w:r>
      <w:commentRangeEnd w:id="6"/>
      <w:r>
        <w:rPr>
          <w:rStyle w:val="Refdecomentrio"/>
        </w:rPr>
        <w:commentReference w:id="6"/>
      </w:r>
    </w:p>
    <w:p w14:paraId="2944BD76" w14:textId="77777777" w:rsidR="00E0031B" w:rsidRPr="00C66451" w:rsidRDefault="00E0031B" w:rsidP="00E0031B">
      <w:pPr>
        <w:ind w:firstLine="709"/>
        <w:jc w:val="both"/>
        <w:rPr>
          <w:sz w:val="28"/>
          <w:szCs w:val="28"/>
        </w:rPr>
      </w:pPr>
    </w:p>
    <w:p w14:paraId="4D251EC0" w14:textId="77777777" w:rsidR="00E0031B" w:rsidRPr="001D5874" w:rsidRDefault="00E0031B" w:rsidP="00E0031B">
      <w:pPr>
        <w:ind w:firstLine="709"/>
        <w:jc w:val="both"/>
        <w:rPr>
          <w:b/>
          <w:color w:val="FF0000"/>
          <w:sz w:val="28"/>
          <w:szCs w:val="28"/>
        </w:rPr>
      </w:pPr>
      <w:r w:rsidRPr="00C66451">
        <w:rPr>
          <w:sz w:val="28"/>
          <w:szCs w:val="28"/>
        </w:rPr>
        <w:t xml:space="preserve">§ 4º - Os Vereadores terão direito ao benefício semestral de um subsídio, conforme dispõe a lei nº 3.129/04, além do previsto no parágrafo 4º do mesmo instrumento legal. </w:t>
      </w:r>
      <w:commentRangeStart w:id="10"/>
      <w:r w:rsidRPr="001D5874">
        <w:rPr>
          <w:b/>
          <w:color w:val="FF0000"/>
          <w:sz w:val="28"/>
          <w:szCs w:val="28"/>
        </w:rPr>
        <w:t>(O Instituto Nossa Ilhéus, sugere que este parágrafo deva ser suprimido, principalmente considerando que os legisladores neste município já gozam de afastamento das sessões por 90 dias anualmente.)</w:t>
      </w:r>
      <w:commentRangeEnd w:id="10"/>
      <w:r>
        <w:rPr>
          <w:rStyle w:val="Refdecomentrio"/>
        </w:rPr>
        <w:commentReference w:id="10"/>
      </w:r>
    </w:p>
    <w:p w14:paraId="24197F26" w14:textId="77777777" w:rsidR="00E0031B" w:rsidRPr="00C66451" w:rsidRDefault="00E0031B" w:rsidP="00E0031B">
      <w:pPr>
        <w:jc w:val="both"/>
        <w:rPr>
          <w:sz w:val="28"/>
          <w:szCs w:val="28"/>
        </w:rPr>
      </w:pPr>
    </w:p>
    <w:p w14:paraId="012F8EA7" w14:textId="77777777" w:rsidR="00E0031B" w:rsidRPr="00C66451" w:rsidRDefault="00E0031B" w:rsidP="00E0031B">
      <w:pPr>
        <w:ind w:firstLine="709"/>
        <w:jc w:val="both"/>
        <w:rPr>
          <w:sz w:val="28"/>
          <w:szCs w:val="28"/>
        </w:rPr>
      </w:pPr>
      <w:r w:rsidRPr="00C66451">
        <w:rPr>
          <w:b/>
          <w:sz w:val="28"/>
          <w:szCs w:val="28"/>
        </w:rPr>
        <w:t>Art. 35</w:t>
      </w:r>
      <w:r w:rsidRPr="00C66451">
        <w:rPr>
          <w:sz w:val="28"/>
          <w:szCs w:val="28"/>
        </w:rPr>
        <w:t xml:space="preserve"> - Os Vereadores não podem:</w:t>
      </w:r>
    </w:p>
    <w:p w14:paraId="188058D7" w14:textId="77777777" w:rsidR="00E0031B" w:rsidRPr="00C66451" w:rsidRDefault="00E0031B" w:rsidP="00E0031B">
      <w:pPr>
        <w:ind w:firstLine="709"/>
        <w:jc w:val="both"/>
        <w:rPr>
          <w:sz w:val="28"/>
          <w:szCs w:val="28"/>
        </w:rPr>
      </w:pPr>
    </w:p>
    <w:p w14:paraId="0EDCDE1E"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desde</w:t>
      </w:r>
      <w:proofErr w:type="gramEnd"/>
      <w:r w:rsidRPr="00C66451">
        <w:rPr>
          <w:sz w:val="28"/>
          <w:szCs w:val="28"/>
        </w:rPr>
        <w:t xml:space="preserve"> a expedição do Diploma:</w:t>
      </w:r>
    </w:p>
    <w:p w14:paraId="4A41D1BE" w14:textId="77777777" w:rsidR="00E0031B" w:rsidRPr="00C66451" w:rsidRDefault="00E0031B" w:rsidP="00E0031B">
      <w:pPr>
        <w:ind w:firstLine="709"/>
        <w:jc w:val="both"/>
        <w:rPr>
          <w:sz w:val="28"/>
          <w:szCs w:val="28"/>
        </w:rPr>
      </w:pPr>
    </w:p>
    <w:p w14:paraId="5A1847FE" w14:textId="77777777" w:rsidR="00E0031B" w:rsidRPr="00C66451" w:rsidRDefault="00E0031B" w:rsidP="00E0031B">
      <w:pPr>
        <w:ind w:firstLine="709"/>
        <w:jc w:val="both"/>
        <w:rPr>
          <w:sz w:val="28"/>
          <w:szCs w:val="28"/>
        </w:rPr>
      </w:pPr>
      <w:r w:rsidRPr="00C66451">
        <w:rPr>
          <w:sz w:val="28"/>
          <w:szCs w:val="28"/>
        </w:rPr>
        <w:t>a) firmar ou manter contrato com pessoa jurídica de direito público, autarquia, empresa pública, sociedade de economia mista ou empresa concessionária de serviço público municipal, salvo quando obedecer às cláusulas uniformes;</w:t>
      </w:r>
    </w:p>
    <w:p w14:paraId="708EB4E3" w14:textId="77777777" w:rsidR="00E0031B" w:rsidRPr="00C66451" w:rsidRDefault="00E0031B" w:rsidP="00E0031B">
      <w:pPr>
        <w:ind w:firstLine="709"/>
        <w:jc w:val="both"/>
        <w:rPr>
          <w:sz w:val="28"/>
          <w:szCs w:val="28"/>
        </w:rPr>
      </w:pPr>
    </w:p>
    <w:p w14:paraId="2DBE4B99" w14:textId="77777777" w:rsidR="00E0031B" w:rsidRPr="00C66451" w:rsidRDefault="00E0031B" w:rsidP="00E0031B">
      <w:pPr>
        <w:ind w:firstLine="709"/>
        <w:jc w:val="both"/>
        <w:rPr>
          <w:sz w:val="28"/>
          <w:szCs w:val="28"/>
        </w:rPr>
      </w:pPr>
      <w:r w:rsidRPr="00C66451">
        <w:rPr>
          <w:sz w:val="28"/>
          <w:szCs w:val="28"/>
        </w:rPr>
        <w:t>b) aceitar ou exercer cargo, função ou emprego remunerado, inclusive os que sejam demissíveis, “ad nutum”, nas entidades constantes na alínea anterior;</w:t>
      </w:r>
    </w:p>
    <w:p w14:paraId="7866EC0B" w14:textId="77777777" w:rsidR="00E0031B" w:rsidRPr="00C66451" w:rsidRDefault="00E0031B" w:rsidP="00E0031B">
      <w:pPr>
        <w:ind w:firstLine="709"/>
        <w:jc w:val="both"/>
        <w:rPr>
          <w:sz w:val="28"/>
          <w:szCs w:val="28"/>
        </w:rPr>
      </w:pPr>
    </w:p>
    <w:p w14:paraId="1F7A5C6E"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desde</w:t>
      </w:r>
      <w:proofErr w:type="gramEnd"/>
      <w:r w:rsidRPr="00C66451">
        <w:rPr>
          <w:sz w:val="28"/>
          <w:szCs w:val="28"/>
        </w:rPr>
        <w:t xml:space="preserve"> a Posse:</w:t>
      </w:r>
    </w:p>
    <w:p w14:paraId="3438BA4F" w14:textId="77777777" w:rsidR="00E0031B" w:rsidRPr="00C66451" w:rsidRDefault="00E0031B" w:rsidP="00E0031B">
      <w:pPr>
        <w:ind w:firstLine="709"/>
        <w:jc w:val="both"/>
        <w:rPr>
          <w:sz w:val="28"/>
          <w:szCs w:val="28"/>
        </w:rPr>
      </w:pPr>
    </w:p>
    <w:p w14:paraId="7F503413" w14:textId="77777777" w:rsidR="00E0031B" w:rsidRPr="00C66451" w:rsidRDefault="00E0031B" w:rsidP="00E0031B">
      <w:pPr>
        <w:ind w:firstLine="709"/>
        <w:jc w:val="both"/>
        <w:rPr>
          <w:sz w:val="28"/>
          <w:szCs w:val="28"/>
        </w:rPr>
      </w:pPr>
      <w:r w:rsidRPr="00C66451">
        <w:rPr>
          <w:sz w:val="28"/>
          <w:szCs w:val="28"/>
        </w:rPr>
        <w:t>a) ser proprietários, controladores ou diretores de empresa que goze de favor, decorrente de contrato com pessoa jurídica de direito público municipal ou nela exerça função remunerada;</w:t>
      </w:r>
    </w:p>
    <w:p w14:paraId="42EAB2C4" w14:textId="77777777" w:rsidR="00E0031B" w:rsidRPr="00C66451" w:rsidRDefault="00E0031B" w:rsidP="00E0031B">
      <w:pPr>
        <w:ind w:firstLine="709"/>
        <w:jc w:val="both"/>
        <w:rPr>
          <w:sz w:val="28"/>
          <w:szCs w:val="28"/>
        </w:rPr>
      </w:pPr>
    </w:p>
    <w:p w14:paraId="40D8D867" w14:textId="77777777" w:rsidR="00E0031B" w:rsidRPr="00C66451" w:rsidRDefault="00E0031B" w:rsidP="00E0031B">
      <w:pPr>
        <w:ind w:firstLine="709"/>
        <w:jc w:val="both"/>
        <w:rPr>
          <w:sz w:val="28"/>
          <w:szCs w:val="28"/>
        </w:rPr>
      </w:pPr>
      <w:r w:rsidRPr="00C66451">
        <w:rPr>
          <w:sz w:val="28"/>
          <w:szCs w:val="28"/>
        </w:rPr>
        <w:t>b) ocupar cargo ou função que sejam demissíveis “ad nutum”, nas entidades referidas no inciso I, a;</w:t>
      </w:r>
    </w:p>
    <w:p w14:paraId="59F2C108" w14:textId="77777777" w:rsidR="00E0031B" w:rsidRPr="00C66451" w:rsidRDefault="00E0031B" w:rsidP="00E0031B">
      <w:pPr>
        <w:ind w:firstLine="709"/>
        <w:jc w:val="both"/>
        <w:rPr>
          <w:sz w:val="28"/>
          <w:szCs w:val="28"/>
        </w:rPr>
      </w:pPr>
    </w:p>
    <w:p w14:paraId="50E43309" w14:textId="77777777" w:rsidR="00E0031B" w:rsidRPr="00C66451" w:rsidRDefault="00E0031B" w:rsidP="00E0031B">
      <w:pPr>
        <w:ind w:firstLine="709"/>
        <w:jc w:val="both"/>
        <w:rPr>
          <w:sz w:val="28"/>
          <w:szCs w:val="28"/>
        </w:rPr>
      </w:pPr>
      <w:r w:rsidRPr="00C66451">
        <w:rPr>
          <w:sz w:val="28"/>
          <w:szCs w:val="28"/>
        </w:rPr>
        <w:t>c) patrocinar causa em que seja interessada qualquer das entidades a que se refere o inciso I, a;</w:t>
      </w:r>
    </w:p>
    <w:p w14:paraId="5D86C605" w14:textId="77777777" w:rsidR="00E0031B" w:rsidRPr="00C66451" w:rsidRDefault="00E0031B" w:rsidP="00E0031B">
      <w:pPr>
        <w:ind w:firstLine="709"/>
        <w:jc w:val="both"/>
        <w:rPr>
          <w:sz w:val="28"/>
          <w:szCs w:val="28"/>
        </w:rPr>
      </w:pPr>
    </w:p>
    <w:p w14:paraId="1667A149" w14:textId="77777777" w:rsidR="00E0031B" w:rsidRPr="00C66451" w:rsidRDefault="00E0031B" w:rsidP="00E0031B">
      <w:pPr>
        <w:ind w:firstLine="709"/>
        <w:jc w:val="both"/>
        <w:rPr>
          <w:sz w:val="28"/>
          <w:szCs w:val="28"/>
        </w:rPr>
      </w:pPr>
      <w:r w:rsidRPr="00C66451">
        <w:rPr>
          <w:sz w:val="28"/>
          <w:szCs w:val="28"/>
        </w:rPr>
        <w:t>d) ser titular de mais de um cargo ou mandato público eletivo.</w:t>
      </w:r>
    </w:p>
    <w:p w14:paraId="20A31D7A" w14:textId="77777777" w:rsidR="00E0031B" w:rsidRPr="00C66451" w:rsidRDefault="00E0031B" w:rsidP="00E0031B">
      <w:pPr>
        <w:ind w:firstLine="709"/>
        <w:jc w:val="both"/>
        <w:rPr>
          <w:sz w:val="28"/>
          <w:szCs w:val="28"/>
        </w:rPr>
      </w:pPr>
    </w:p>
    <w:p w14:paraId="2CAE8E63" w14:textId="77777777" w:rsidR="00E0031B" w:rsidRPr="00C66451" w:rsidRDefault="00E0031B" w:rsidP="00E0031B">
      <w:pPr>
        <w:ind w:firstLine="709"/>
        <w:jc w:val="both"/>
        <w:rPr>
          <w:sz w:val="28"/>
          <w:szCs w:val="28"/>
        </w:rPr>
      </w:pPr>
      <w:r w:rsidRPr="00C66451">
        <w:rPr>
          <w:b/>
          <w:sz w:val="28"/>
          <w:szCs w:val="28"/>
        </w:rPr>
        <w:t>Art. 36</w:t>
      </w:r>
      <w:r w:rsidRPr="00C66451">
        <w:rPr>
          <w:sz w:val="28"/>
          <w:szCs w:val="28"/>
        </w:rPr>
        <w:t xml:space="preserve"> - Perde o mandato o Vereador;</w:t>
      </w:r>
    </w:p>
    <w:p w14:paraId="3F99473A" w14:textId="77777777" w:rsidR="00E0031B" w:rsidRPr="00C66451" w:rsidRDefault="00E0031B" w:rsidP="00E0031B">
      <w:pPr>
        <w:ind w:firstLine="709"/>
        <w:jc w:val="both"/>
        <w:rPr>
          <w:sz w:val="28"/>
          <w:szCs w:val="28"/>
        </w:rPr>
      </w:pPr>
    </w:p>
    <w:p w14:paraId="764E5F0C"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que</w:t>
      </w:r>
      <w:proofErr w:type="gramEnd"/>
      <w:r w:rsidRPr="00C66451">
        <w:rPr>
          <w:sz w:val="28"/>
          <w:szCs w:val="28"/>
        </w:rPr>
        <w:t xml:space="preserve"> infringir quaisquer das proibições estabelecidas no artigo anterior;</w:t>
      </w:r>
    </w:p>
    <w:p w14:paraId="37A14D8A" w14:textId="77777777" w:rsidR="00E0031B" w:rsidRPr="00C66451" w:rsidRDefault="00E0031B" w:rsidP="00E0031B">
      <w:pPr>
        <w:ind w:firstLine="709"/>
        <w:jc w:val="both"/>
        <w:rPr>
          <w:sz w:val="28"/>
          <w:szCs w:val="28"/>
        </w:rPr>
      </w:pPr>
    </w:p>
    <w:p w14:paraId="42287C7A"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cujo</w:t>
      </w:r>
      <w:proofErr w:type="gramEnd"/>
      <w:r w:rsidRPr="00C66451">
        <w:rPr>
          <w:sz w:val="28"/>
          <w:szCs w:val="28"/>
        </w:rPr>
        <w:t xml:space="preserve"> procedimento for declarado incompatível com o decoro parlamentar;</w:t>
      </w:r>
    </w:p>
    <w:p w14:paraId="263C29E4" w14:textId="77777777" w:rsidR="00E0031B" w:rsidRPr="00C66451" w:rsidRDefault="00E0031B" w:rsidP="00E0031B">
      <w:pPr>
        <w:ind w:firstLine="709"/>
        <w:jc w:val="both"/>
        <w:rPr>
          <w:sz w:val="28"/>
          <w:szCs w:val="28"/>
        </w:rPr>
      </w:pPr>
    </w:p>
    <w:p w14:paraId="6D1FD3EF" w14:textId="77777777" w:rsidR="00E0031B" w:rsidRPr="00C66451" w:rsidRDefault="00E0031B" w:rsidP="00E0031B">
      <w:pPr>
        <w:ind w:firstLine="709"/>
        <w:jc w:val="both"/>
        <w:rPr>
          <w:sz w:val="28"/>
          <w:szCs w:val="28"/>
        </w:rPr>
      </w:pPr>
      <w:r w:rsidRPr="00C66451">
        <w:rPr>
          <w:sz w:val="28"/>
          <w:szCs w:val="28"/>
        </w:rPr>
        <w:t xml:space="preserve">III - que deixar de comparecer, </w:t>
      </w:r>
      <w:smartTag w:uri="urn:schemas-microsoft-com:office:smarttags" w:element="PersonName">
        <w:smartTagPr>
          <w:attr w:name="ProductID" w:val="em cada Sess￣o Legislativa"/>
        </w:smartTagPr>
        <w:r w:rsidRPr="00C66451">
          <w:rPr>
            <w:sz w:val="28"/>
            <w:szCs w:val="28"/>
          </w:rPr>
          <w:t>em cada Sessão Legislativa</w:t>
        </w:r>
      </w:smartTag>
      <w:r w:rsidRPr="00C66451">
        <w:rPr>
          <w:sz w:val="28"/>
          <w:szCs w:val="28"/>
        </w:rPr>
        <w:t>, à terça parte das sessões ordinárias da Câmara, salvo com devida licença ou por motivo de missão por esta autorizada</w:t>
      </w:r>
      <w:r>
        <w:rPr>
          <w:sz w:val="28"/>
          <w:szCs w:val="28"/>
        </w:rPr>
        <w:t xml:space="preserve">, </w:t>
      </w:r>
      <w:commentRangeStart w:id="11"/>
      <w:r w:rsidRPr="001D5874">
        <w:rPr>
          <w:b/>
          <w:color w:val="FF0000"/>
          <w:sz w:val="28"/>
          <w:szCs w:val="28"/>
        </w:rPr>
        <w:t>cuja ausência não tenha a causa sido divulgada amplamente para a população</w:t>
      </w:r>
      <w:commentRangeEnd w:id="11"/>
      <w:r w:rsidR="008739D1">
        <w:rPr>
          <w:rStyle w:val="Refdecomentrio"/>
        </w:rPr>
        <w:commentReference w:id="11"/>
      </w:r>
      <w:r w:rsidRPr="00C66451">
        <w:rPr>
          <w:sz w:val="28"/>
          <w:szCs w:val="28"/>
        </w:rPr>
        <w:t>;</w:t>
      </w:r>
    </w:p>
    <w:p w14:paraId="79127C4B" w14:textId="77777777" w:rsidR="00E0031B" w:rsidRPr="00C66451" w:rsidRDefault="00E0031B" w:rsidP="00E0031B">
      <w:pPr>
        <w:ind w:firstLine="709"/>
        <w:jc w:val="both"/>
        <w:rPr>
          <w:sz w:val="28"/>
          <w:szCs w:val="28"/>
        </w:rPr>
      </w:pPr>
    </w:p>
    <w:p w14:paraId="55374ED8"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que</w:t>
      </w:r>
      <w:proofErr w:type="gramEnd"/>
      <w:r w:rsidRPr="00C66451">
        <w:rPr>
          <w:sz w:val="28"/>
          <w:szCs w:val="28"/>
        </w:rPr>
        <w:t xml:space="preserve"> perder ou tiver suspensos os direito políticos;</w:t>
      </w:r>
    </w:p>
    <w:p w14:paraId="45D88936" w14:textId="77777777" w:rsidR="00E0031B" w:rsidRPr="00C66451" w:rsidRDefault="00E0031B" w:rsidP="00E0031B">
      <w:pPr>
        <w:ind w:firstLine="709"/>
        <w:jc w:val="both"/>
        <w:rPr>
          <w:sz w:val="28"/>
          <w:szCs w:val="28"/>
        </w:rPr>
      </w:pPr>
    </w:p>
    <w:p w14:paraId="1F14C72B"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quando</w:t>
      </w:r>
      <w:proofErr w:type="gramEnd"/>
      <w:r w:rsidRPr="00C66451">
        <w:rPr>
          <w:sz w:val="28"/>
          <w:szCs w:val="28"/>
        </w:rPr>
        <w:t xml:space="preserve"> o decretar a Justiça Eleitoral, nos casos constitucionalmente previstos;</w:t>
      </w:r>
    </w:p>
    <w:p w14:paraId="7B297B55" w14:textId="77777777" w:rsidR="00E0031B" w:rsidRPr="00C66451" w:rsidRDefault="00E0031B" w:rsidP="00E0031B">
      <w:pPr>
        <w:ind w:firstLine="709"/>
        <w:jc w:val="both"/>
        <w:rPr>
          <w:sz w:val="28"/>
          <w:szCs w:val="28"/>
        </w:rPr>
      </w:pPr>
    </w:p>
    <w:p w14:paraId="016D6D5C"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que</w:t>
      </w:r>
      <w:proofErr w:type="gramEnd"/>
      <w:r w:rsidRPr="00C66451">
        <w:rPr>
          <w:sz w:val="28"/>
          <w:szCs w:val="28"/>
        </w:rPr>
        <w:t xml:space="preserve"> fixar residência fora do Município. </w:t>
      </w:r>
    </w:p>
    <w:p w14:paraId="5E09111A" w14:textId="77777777" w:rsidR="00E0031B" w:rsidRPr="00C66451" w:rsidRDefault="00E0031B" w:rsidP="00E0031B">
      <w:pPr>
        <w:ind w:firstLine="709"/>
        <w:jc w:val="both"/>
        <w:rPr>
          <w:sz w:val="28"/>
          <w:szCs w:val="28"/>
        </w:rPr>
      </w:pPr>
    </w:p>
    <w:p w14:paraId="1CE1F282" w14:textId="77777777" w:rsidR="00E0031B" w:rsidRPr="00C66451" w:rsidRDefault="00E0031B" w:rsidP="00E0031B">
      <w:pPr>
        <w:ind w:firstLine="709"/>
        <w:jc w:val="both"/>
        <w:rPr>
          <w:sz w:val="28"/>
          <w:szCs w:val="28"/>
        </w:rPr>
      </w:pPr>
    </w:p>
    <w:p w14:paraId="23211EEC" w14:textId="77777777" w:rsidR="00E0031B" w:rsidRPr="00C66451" w:rsidRDefault="00E0031B" w:rsidP="00E0031B">
      <w:pPr>
        <w:ind w:firstLine="709"/>
        <w:jc w:val="both"/>
        <w:rPr>
          <w:sz w:val="28"/>
          <w:szCs w:val="28"/>
        </w:rPr>
      </w:pPr>
      <w:r w:rsidRPr="00C66451">
        <w:rPr>
          <w:sz w:val="28"/>
          <w:szCs w:val="28"/>
        </w:rPr>
        <w:t>§ 1º - É incompatível com o decoro parlamentar, além dos casos definidos no Regimento Interno, o abuso das prerrogativas asseguradas aos Vereadores ou a percepção de vantagens indevidas.</w:t>
      </w:r>
    </w:p>
    <w:p w14:paraId="48AC1854" w14:textId="77777777" w:rsidR="00E0031B" w:rsidRPr="00C66451" w:rsidRDefault="00E0031B" w:rsidP="00E0031B">
      <w:pPr>
        <w:ind w:firstLine="709"/>
        <w:jc w:val="both"/>
        <w:rPr>
          <w:sz w:val="28"/>
          <w:szCs w:val="28"/>
        </w:rPr>
      </w:pPr>
    </w:p>
    <w:p w14:paraId="0D2E2B21" w14:textId="77777777" w:rsidR="00E0031B" w:rsidRPr="00C66451" w:rsidRDefault="00E0031B" w:rsidP="00E0031B">
      <w:pPr>
        <w:ind w:firstLine="709"/>
        <w:jc w:val="both"/>
        <w:rPr>
          <w:sz w:val="28"/>
          <w:szCs w:val="28"/>
        </w:rPr>
      </w:pPr>
    </w:p>
    <w:p w14:paraId="3F3957F2" w14:textId="77777777" w:rsidR="00E0031B" w:rsidRPr="00C66451" w:rsidRDefault="00E0031B" w:rsidP="00E0031B">
      <w:pPr>
        <w:ind w:firstLine="709"/>
        <w:jc w:val="both"/>
        <w:rPr>
          <w:sz w:val="28"/>
          <w:szCs w:val="28"/>
        </w:rPr>
      </w:pPr>
    </w:p>
    <w:p w14:paraId="15EFB948" w14:textId="77777777" w:rsidR="00E0031B" w:rsidRPr="00C66451" w:rsidRDefault="00E0031B" w:rsidP="00E0031B">
      <w:pPr>
        <w:ind w:firstLine="709"/>
        <w:jc w:val="both"/>
        <w:rPr>
          <w:sz w:val="28"/>
          <w:szCs w:val="28"/>
        </w:rPr>
      </w:pPr>
      <w:r w:rsidRPr="00C66451">
        <w:rPr>
          <w:sz w:val="28"/>
          <w:szCs w:val="28"/>
        </w:rPr>
        <w:t xml:space="preserve">§ 2º - Nos casos dos incisos I e II, a perda do mandato é decidida pela Câmara Municipal, por voto </w:t>
      </w:r>
      <w:commentRangeStart w:id="12"/>
      <w:r w:rsidRPr="001D5874">
        <w:rPr>
          <w:b/>
          <w:color w:val="FF0000"/>
          <w:sz w:val="28"/>
          <w:szCs w:val="28"/>
        </w:rPr>
        <w:t>aberto</w:t>
      </w:r>
      <w:commentRangeEnd w:id="12"/>
      <w:r w:rsidR="008739D1">
        <w:rPr>
          <w:rStyle w:val="Refdecomentrio"/>
        </w:rPr>
        <w:commentReference w:id="12"/>
      </w:r>
      <w:r w:rsidRPr="00C66451">
        <w:rPr>
          <w:sz w:val="28"/>
          <w:szCs w:val="28"/>
        </w:rPr>
        <w:t xml:space="preserve"> maioria absoluta, mediante a provocação da Mesa ou de Partidos Políticos representados na Casa, assegurada ampla defesa;</w:t>
      </w:r>
    </w:p>
    <w:p w14:paraId="28A3B4E2" w14:textId="77777777" w:rsidR="00E0031B" w:rsidRPr="00C66451" w:rsidRDefault="00E0031B" w:rsidP="00E0031B">
      <w:pPr>
        <w:ind w:firstLine="709"/>
        <w:jc w:val="both"/>
        <w:rPr>
          <w:sz w:val="28"/>
          <w:szCs w:val="28"/>
        </w:rPr>
      </w:pPr>
    </w:p>
    <w:p w14:paraId="2B5EFEA5" w14:textId="77777777" w:rsidR="00E0031B" w:rsidRPr="00C66451" w:rsidRDefault="00E0031B" w:rsidP="00E0031B">
      <w:pPr>
        <w:ind w:firstLine="709"/>
        <w:jc w:val="both"/>
        <w:rPr>
          <w:sz w:val="28"/>
          <w:szCs w:val="28"/>
        </w:rPr>
      </w:pPr>
      <w:r w:rsidRPr="00C66451">
        <w:rPr>
          <w:sz w:val="28"/>
          <w:szCs w:val="28"/>
        </w:rPr>
        <w:t>§ 3º - Nos casos previstos nos incisos de III a V, a perda é declarada pela Mesa da Câmara, por ofício, ou mediante provocação de qualquer de seus membros, ou de partido político representado na Casa, assegurada ampla defesa;</w:t>
      </w:r>
    </w:p>
    <w:p w14:paraId="765BD0C9" w14:textId="77777777" w:rsidR="00E0031B" w:rsidRPr="00C66451" w:rsidRDefault="00E0031B" w:rsidP="00E0031B">
      <w:pPr>
        <w:ind w:firstLine="709"/>
        <w:jc w:val="both"/>
        <w:rPr>
          <w:sz w:val="28"/>
          <w:szCs w:val="28"/>
        </w:rPr>
      </w:pPr>
    </w:p>
    <w:p w14:paraId="3B65AED9" w14:textId="77777777" w:rsidR="00E0031B" w:rsidRPr="00C66451" w:rsidRDefault="00E0031B" w:rsidP="00E0031B">
      <w:pPr>
        <w:ind w:firstLine="709"/>
        <w:jc w:val="both"/>
        <w:rPr>
          <w:sz w:val="28"/>
          <w:szCs w:val="28"/>
        </w:rPr>
      </w:pPr>
      <w:r w:rsidRPr="00C66451">
        <w:rPr>
          <w:sz w:val="28"/>
          <w:szCs w:val="28"/>
        </w:rPr>
        <w:t>§ 4º - O Regimento Interno regulará o processo e o afastamento preventivo do Vereador.</w:t>
      </w:r>
    </w:p>
    <w:p w14:paraId="46F1902D" w14:textId="77777777" w:rsidR="00E0031B" w:rsidRPr="00C66451" w:rsidRDefault="00E0031B" w:rsidP="00E0031B">
      <w:pPr>
        <w:ind w:firstLine="709"/>
        <w:jc w:val="both"/>
        <w:rPr>
          <w:sz w:val="28"/>
          <w:szCs w:val="28"/>
        </w:rPr>
      </w:pPr>
    </w:p>
    <w:p w14:paraId="3C34E3EB" w14:textId="77777777" w:rsidR="00E0031B" w:rsidRPr="00C66451" w:rsidRDefault="00E0031B" w:rsidP="00E0031B">
      <w:pPr>
        <w:ind w:firstLine="709"/>
        <w:jc w:val="both"/>
        <w:rPr>
          <w:sz w:val="28"/>
          <w:szCs w:val="28"/>
        </w:rPr>
      </w:pPr>
      <w:r w:rsidRPr="00C66451">
        <w:rPr>
          <w:b/>
          <w:sz w:val="28"/>
          <w:szCs w:val="28"/>
        </w:rPr>
        <w:t>Art. 37</w:t>
      </w:r>
      <w:r w:rsidRPr="00C66451">
        <w:rPr>
          <w:sz w:val="28"/>
          <w:szCs w:val="28"/>
        </w:rPr>
        <w:t xml:space="preserve"> - Não perde o mandato o Vereador.</w:t>
      </w:r>
    </w:p>
    <w:p w14:paraId="5418727B" w14:textId="77777777" w:rsidR="00E0031B" w:rsidRPr="00C66451" w:rsidRDefault="00E0031B" w:rsidP="00E0031B">
      <w:pPr>
        <w:ind w:firstLine="709"/>
        <w:jc w:val="both"/>
        <w:rPr>
          <w:sz w:val="28"/>
          <w:szCs w:val="28"/>
        </w:rPr>
      </w:pPr>
    </w:p>
    <w:p w14:paraId="48ECB6C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investido</w:t>
      </w:r>
      <w:proofErr w:type="gramEnd"/>
      <w:r w:rsidRPr="00C66451">
        <w:rPr>
          <w:sz w:val="28"/>
          <w:szCs w:val="28"/>
        </w:rPr>
        <w:t xml:space="preserve"> no cargo do Secretário Municipal e Secretário de Estado;</w:t>
      </w:r>
    </w:p>
    <w:p w14:paraId="3C2D68FB" w14:textId="77777777" w:rsidR="00E0031B" w:rsidRPr="00C66451" w:rsidRDefault="00E0031B" w:rsidP="00E0031B">
      <w:pPr>
        <w:ind w:firstLine="709"/>
        <w:jc w:val="both"/>
        <w:rPr>
          <w:sz w:val="28"/>
          <w:szCs w:val="28"/>
        </w:rPr>
      </w:pPr>
    </w:p>
    <w:p w14:paraId="352139DB"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licenciado</w:t>
      </w:r>
      <w:proofErr w:type="gramEnd"/>
      <w:r w:rsidRPr="00C66451">
        <w:rPr>
          <w:sz w:val="28"/>
          <w:szCs w:val="28"/>
        </w:rPr>
        <w:t xml:space="preserve"> pela Câmara por motivo de doença ou para tratar, sem remuneração, de assunto de seu interesse particular, desde que, neste caso, o afastamento não ultrapasse cento e vinte dias por sessão Legislativa;</w:t>
      </w:r>
    </w:p>
    <w:p w14:paraId="56B543C6" w14:textId="77777777" w:rsidR="00E0031B" w:rsidRPr="00C66451" w:rsidRDefault="00E0031B" w:rsidP="00E0031B">
      <w:pPr>
        <w:ind w:firstLine="709"/>
        <w:jc w:val="both"/>
        <w:rPr>
          <w:sz w:val="28"/>
          <w:szCs w:val="28"/>
        </w:rPr>
      </w:pPr>
    </w:p>
    <w:p w14:paraId="02F5EC22" w14:textId="77777777" w:rsidR="00E0031B" w:rsidRPr="00C66451" w:rsidRDefault="00E0031B" w:rsidP="00E0031B">
      <w:pPr>
        <w:ind w:firstLine="709"/>
        <w:jc w:val="both"/>
        <w:rPr>
          <w:sz w:val="28"/>
          <w:szCs w:val="28"/>
        </w:rPr>
      </w:pPr>
      <w:r w:rsidRPr="00C66451">
        <w:rPr>
          <w:sz w:val="28"/>
          <w:szCs w:val="28"/>
        </w:rPr>
        <w:t>III - na hipótese do inciso I, o Vereador poderá optar pela remuneração do mandato.</w:t>
      </w:r>
    </w:p>
    <w:p w14:paraId="2F7088BA" w14:textId="77777777" w:rsidR="00E0031B" w:rsidRPr="00C66451" w:rsidRDefault="00E0031B" w:rsidP="00E0031B">
      <w:pPr>
        <w:ind w:firstLine="709"/>
        <w:jc w:val="both"/>
        <w:rPr>
          <w:sz w:val="28"/>
          <w:szCs w:val="28"/>
        </w:rPr>
      </w:pPr>
    </w:p>
    <w:p w14:paraId="0B3A2024" w14:textId="77777777" w:rsidR="00E0031B" w:rsidRPr="00C66451" w:rsidRDefault="00E0031B" w:rsidP="00E0031B">
      <w:pPr>
        <w:ind w:firstLine="709"/>
        <w:jc w:val="both"/>
        <w:rPr>
          <w:sz w:val="28"/>
          <w:szCs w:val="28"/>
        </w:rPr>
      </w:pPr>
      <w:r w:rsidRPr="00C66451">
        <w:rPr>
          <w:b/>
          <w:sz w:val="28"/>
          <w:szCs w:val="28"/>
        </w:rPr>
        <w:t>Art. 38</w:t>
      </w:r>
      <w:r w:rsidRPr="00C66451">
        <w:rPr>
          <w:sz w:val="28"/>
          <w:szCs w:val="28"/>
        </w:rPr>
        <w:t xml:space="preserve"> - Os Vereadores perceberão a remuneração estabelecida e fixada por resolução da Câmara.</w:t>
      </w:r>
    </w:p>
    <w:p w14:paraId="4FEFC404" w14:textId="77777777" w:rsidR="00E0031B" w:rsidRPr="00C66451" w:rsidRDefault="00E0031B" w:rsidP="00E0031B">
      <w:pPr>
        <w:ind w:firstLine="709"/>
        <w:jc w:val="both"/>
        <w:rPr>
          <w:sz w:val="28"/>
          <w:szCs w:val="28"/>
        </w:rPr>
      </w:pPr>
    </w:p>
    <w:p w14:paraId="3C3FBD79" w14:textId="77777777" w:rsidR="00E0031B" w:rsidRPr="00C66451" w:rsidRDefault="00E0031B" w:rsidP="00E0031B">
      <w:pPr>
        <w:ind w:firstLine="709"/>
        <w:jc w:val="both"/>
        <w:rPr>
          <w:sz w:val="28"/>
          <w:szCs w:val="28"/>
        </w:rPr>
      </w:pPr>
      <w:r w:rsidRPr="00C66451">
        <w:rPr>
          <w:sz w:val="28"/>
          <w:szCs w:val="28"/>
        </w:rPr>
        <w:t>§ 1º - A fixação da remuneração atenderá, ainda, ao que dispuser a lei complementar;</w:t>
      </w:r>
    </w:p>
    <w:p w14:paraId="745493A2" w14:textId="77777777" w:rsidR="00E0031B" w:rsidRPr="00C66451" w:rsidRDefault="00E0031B" w:rsidP="00E0031B">
      <w:pPr>
        <w:ind w:firstLine="709"/>
        <w:jc w:val="both"/>
        <w:rPr>
          <w:sz w:val="28"/>
          <w:szCs w:val="28"/>
        </w:rPr>
      </w:pPr>
    </w:p>
    <w:p w14:paraId="6BB0B565" w14:textId="77777777" w:rsidR="00E0031B" w:rsidRPr="00C66451" w:rsidRDefault="00E0031B" w:rsidP="00E0031B">
      <w:pPr>
        <w:ind w:firstLine="709"/>
        <w:jc w:val="both"/>
        <w:rPr>
          <w:sz w:val="28"/>
          <w:szCs w:val="28"/>
        </w:rPr>
      </w:pPr>
      <w:r w:rsidRPr="00C66451">
        <w:rPr>
          <w:sz w:val="28"/>
          <w:szCs w:val="28"/>
        </w:rPr>
        <w:t xml:space="preserve">§ 2º - O Presidente da Câmara terá direito </w:t>
      </w:r>
      <w:r w:rsidRPr="001D5874">
        <w:rPr>
          <w:b/>
          <w:color w:val="FF0000"/>
          <w:sz w:val="28"/>
          <w:szCs w:val="28"/>
        </w:rPr>
        <w:t xml:space="preserve">a </w:t>
      </w:r>
      <w:r w:rsidRPr="00C66451">
        <w:rPr>
          <w:sz w:val="28"/>
          <w:szCs w:val="28"/>
        </w:rPr>
        <w:t>Verba de Representação fixada pela Câmara, junto com a Remuneração.</w:t>
      </w:r>
    </w:p>
    <w:p w14:paraId="752BD428" w14:textId="77777777" w:rsidR="00E0031B" w:rsidRPr="00C66451" w:rsidRDefault="00E0031B" w:rsidP="00E0031B">
      <w:pPr>
        <w:ind w:firstLine="709"/>
        <w:jc w:val="both"/>
        <w:rPr>
          <w:sz w:val="28"/>
          <w:szCs w:val="28"/>
        </w:rPr>
      </w:pPr>
    </w:p>
    <w:p w14:paraId="2D76F519" w14:textId="1728A37A" w:rsidR="00E0031B" w:rsidRPr="00C66451" w:rsidRDefault="00E0031B" w:rsidP="00E0031B">
      <w:pPr>
        <w:ind w:firstLine="709"/>
        <w:jc w:val="both"/>
        <w:rPr>
          <w:sz w:val="28"/>
          <w:szCs w:val="28"/>
        </w:rPr>
      </w:pPr>
      <w:r w:rsidRPr="00C66451">
        <w:rPr>
          <w:sz w:val="28"/>
          <w:szCs w:val="28"/>
        </w:rPr>
        <w:t xml:space="preserve">§ 3º - O subsídio do vereador será efetuado proporcional à </w:t>
      </w:r>
      <w:del w:id="13" w:author="Socorro Mendonça" w:date="2016-06-13T17:52:00Z">
        <w:r w:rsidRPr="00C66451" w:rsidDel="008739D1">
          <w:rPr>
            <w:sz w:val="28"/>
            <w:szCs w:val="28"/>
          </w:rPr>
          <w:delText>freqüência</w:delText>
        </w:r>
      </w:del>
      <w:ins w:id="14" w:author="Socorro Mendonça" w:date="2016-06-13T17:52:00Z">
        <w:r w:rsidR="008739D1" w:rsidRPr="00C66451">
          <w:rPr>
            <w:sz w:val="28"/>
            <w:szCs w:val="28"/>
          </w:rPr>
          <w:t>frequência</w:t>
        </w:r>
      </w:ins>
      <w:r w:rsidRPr="00C66451">
        <w:rPr>
          <w:sz w:val="28"/>
          <w:szCs w:val="28"/>
        </w:rPr>
        <w:t xml:space="preserve"> nas sessões ordinárias. </w:t>
      </w:r>
    </w:p>
    <w:p w14:paraId="47A58F95" w14:textId="77777777" w:rsidR="00E0031B" w:rsidRPr="00C66451" w:rsidRDefault="00E0031B" w:rsidP="00E0031B">
      <w:pPr>
        <w:ind w:firstLine="709"/>
        <w:jc w:val="both"/>
        <w:rPr>
          <w:sz w:val="28"/>
          <w:szCs w:val="28"/>
        </w:rPr>
      </w:pPr>
    </w:p>
    <w:p w14:paraId="35821641" w14:textId="77777777" w:rsidR="00E0031B" w:rsidRPr="00C66451" w:rsidRDefault="00E0031B" w:rsidP="00E0031B">
      <w:pPr>
        <w:jc w:val="center"/>
        <w:rPr>
          <w:b/>
          <w:sz w:val="28"/>
          <w:szCs w:val="28"/>
        </w:rPr>
      </w:pPr>
      <w:r w:rsidRPr="00C66451">
        <w:rPr>
          <w:b/>
          <w:sz w:val="28"/>
          <w:szCs w:val="28"/>
        </w:rPr>
        <w:t>Seção IV</w:t>
      </w:r>
    </w:p>
    <w:p w14:paraId="5A9C8E42" w14:textId="77777777" w:rsidR="00E0031B" w:rsidRPr="00C66451" w:rsidRDefault="00E0031B" w:rsidP="00E0031B">
      <w:pPr>
        <w:jc w:val="center"/>
        <w:rPr>
          <w:b/>
          <w:sz w:val="28"/>
          <w:szCs w:val="28"/>
        </w:rPr>
      </w:pPr>
      <w:r w:rsidRPr="00C66451">
        <w:rPr>
          <w:b/>
          <w:sz w:val="28"/>
          <w:szCs w:val="28"/>
        </w:rPr>
        <w:t>Do Funcionamento da Câmara</w:t>
      </w:r>
    </w:p>
    <w:p w14:paraId="430A613A" w14:textId="77777777" w:rsidR="00E0031B" w:rsidRPr="00C66451" w:rsidRDefault="00E0031B" w:rsidP="00E0031B">
      <w:pPr>
        <w:ind w:firstLine="709"/>
        <w:jc w:val="both"/>
        <w:rPr>
          <w:sz w:val="28"/>
          <w:szCs w:val="28"/>
        </w:rPr>
      </w:pPr>
    </w:p>
    <w:p w14:paraId="0040D374" w14:textId="77777777" w:rsidR="00E0031B" w:rsidRPr="00C66451" w:rsidRDefault="00E0031B" w:rsidP="00E0031B">
      <w:pPr>
        <w:ind w:firstLine="709"/>
        <w:jc w:val="both"/>
        <w:rPr>
          <w:sz w:val="28"/>
          <w:szCs w:val="28"/>
        </w:rPr>
      </w:pPr>
      <w:r w:rsidRPr="00C66451">
        <w:rPr>
          <w:b/>
          <w:sz w:val="28"/>
          <w:szCs w:val="28"/>
        </w:rPr>
        <w:t>Art. 39</w:t>
      </w:r>
      <w:r w:rsidRPr="00C66451">
        <w:rPr>
          <w:sz w:val="28"/>
          <w:szCs w:val="28"/>
        </w:rPr>
        <w:t xml:space="preserve"> - A Câmara reunir-se-á em sessões preparatórias, a partir de 1º de janeiro, no primeiro ano da legislatura, para a posse de seus membros e eleição da Mesa.</w:t>
      </w:r>
    </w:p>
    <w:p w14:paraId="51FCB366" w14:textId="77777777" w:rsidR="00E0031B" w:rsidRPr="00C66451" w:rsidRDefault="00E0031B" w:rsidP="00E0031B">
      <w:pPr>
        <w:ind w:firstLine="709"/>
        <w:jc w:val="both"/>
        <w:rPr>
          <w:sz w:val="28"/>
          <w:szCs w:val="28"/>
        </w:rPr>
      </w:pPr>
    </w:p>
    <w:p w14:paraId="667B3AFA" w14:textId="77777777" w:rsidR="00E0031B" w:rsidRPr="00C66451" w:rsidRDefault="00E0031B" w:rsidP="00E0031B">
      <w:pPr>
        <w:ind w:firstLine="709"/>
        <w:jc w:val="both"/>
        <w:rPr>
          <w:sz w:val="28"/>
          <w:szCs w:val="28"/>
        </w:rPr>
      </w:pPr>
      <w:r w:rsidRPr="00C66451">
        <w:rPr>
          <w:sz w:val="28"/>
          <w:szCs w:val="28"/>
        </w:rPr>
        <w:t>§ 1º - A posse ocorrerá em sessão solene, que se realizará, independentemente de número, sob a presidência do Vereador mais idoso dentre os presentes;</w:t>
      </w:r>
    </w:p>
    <w:p w14:paraId="209278C4" w14:textId="77777777" w:rsidR="00E0031B" w:rsidRPr="00C66451" w:rsidRDefault="00E0031B" w:rsidP="00E0031B">
      <w:pPr>
        <w:ind w:firstLine="709"/>
        <w:jc w:val="both"/>
        <w:rPr>
          <w:sz w:val="28"/>
          <w:szCs w:val="28"/>
        </w:rPr>
      </w:pPr>
    </w:p>
    <w:p w14:paraId="2E2FB8EB" w14:textId="77777777" w:rsidR="00E0031B" w:rsidRPr="00C66451" w:rsidRDefault="00E0031B" w:rsidP="00E0031B">
      <w:pPr>
        <w:ind w:firstLine="709"/>
        <w:jc w:val="both"/>
        <w:rPr>
          <w:sz w:val="28"/>
          <w:szCs w:val="28"/>
        </w:rPr>
      </w:pPr>
      <w:r w:rsidRPr="00C66451">
        <w:rPr>
          <w:sz w:val="28"/>
          <w:szCs w:val="28"/>
        </w:rPr>
        <w:t>§ 2º - O Vereador que não tomar posse na sessão prevista no parágrafo anterior, deverá fazê-lo dentro do prazo de quinze dias do início do funcionamento ordinário da Câmara, sob pena de perda do mandato, salvo motivo justo, aceito pela maioria absoluta dos membros da Câmara.</w:t>
      </w:r>
    </w:p>
    <w:p w14:paraId="77D5CE4F" w14:textId="77777777" w:rsidR="00E0031B" w:rsidRPr="00C66451" w:rsidRDefault="00E0031B" w:rsidP="00E0031B">
      <w:pPr>
        <w:ind w:firstLine="709"/>
        <w:jc w:val="both"/>
        <w:rPr>
          <w:sz w:val="28"/>
          <w:szCs w:val="28"/>
        </w:rPr>
      </w:pPr>
    </w:p>
    <w:p w14:paraId="60589CB7" w14:textId="77777777" w:rsidR="00E0031B" w:rsidRPr="00C66451" w:rsidRDefault="00E0031B" w:rsidP="00E0031B">
      <w:pPr>
        <w:ind w:firstLine="709"/>
        <w:jc w:val="both"/>
        <w:rPr>
          <w:sz w:val="28"/>
          <w:szCs w:val="28"/>
        </w:rPr>
      </w:pPr>
      <w:r w:rsidRPr="00C66451">
        <w:rPr>
          <w:sz w:val="28"/>
          <w:szCs w:val="28"/>
        </w:rPr>
        <w:t>§ 3º - Imediatamente após a posse, os Vereadores reunir-se-ão sob a presidência do mais idoso dentre os presentes e, havendo maioria absoluta dos membros da Câmara, elegerão os componentes da Mesa, que serão automaticamente empossados.</w:t>
      </w:r>
    </w:p>
    <w:p w14:paraId="42810799" w14:textId="77777777" w:rsidR="00E0031B" w:rsidRPr="00C66451" w:rsidRDefault="00E0031B" w:rsidP="00E0031B">
      <w:pPr>
        <w:ind w:firstLine="709"/>
        <w:jc w:val="both"/>
        <w:rPr>
          <w:sz w:val="28"/>
          <w:szCs w:val="28"/>
        </w:rPr>
      </w:pPr>
    </w:p>
    <w:p w14:paraId="6B0D60BB" w14:textId="77777777" w:rsidR="00E0031B" w:rsidRPr="00C66451" w:rsidRDefault="00E0031B" w:rsidP="00E0031B">
      <w:pPr>
        <w:ind w:firstLine="709"/>
        <w:jc w:val="both"/>
        <w:rPr>
          <w:sz w:val="28"/>
          <w:szCs w:val="28"/>
        </w:rPr>
      </w:pPr>
      <w:r w:rsidRPr="00C66451">
        <w:rPr>
          <w:sz w:val="28"/>
          <w:szCs w:val="28"/>
        </w:rPr>
        <w:t>§ 4º - Inexistindo número legal, o Vereador mais idoso dentre os presentes permanecerá na presidência e convocará sessões diárias, até que seja eleita a Mesa.</w:t>
      </w:r>
    </w:p>
    <w:p w14:paraId="7B44D234" w14:textId="77777777" w:rsidR="00E0031B" w:rsidRPr="00C66451" w:rsidRDefault="00E0031B" w:rsidP="00E0031B">
      <w:pPr>
        <w:ind w:firstLine="709"/>
        <w:jc w:val="both"/>
        <w:rPr>
          <w:sz w:val="28"/>
          <w:szCs w:val="28"/>
        </w:rPr>
      </w:pPr>
    </w:p>
    <w:p w14:paraId="1A4100DD" w14:textId="77777777" w:rsidR="00E0031B" w:rsidRPr="00C66451" w:rsidRDefault="00E0031B" w:rsidP="00E0031B">
      <w:pPr>
        <w:ind w:firstLine="709"/>
        <w:jc w:val="both"/>
        <w:rPr>
          <w:sz w:val="28"/>
          <w:szCs w:val="28"/>
        </w:rPr>
      </w:pPr>
      <w:r w:rsidRPr="00C66451">
        <w:rPr>
          <w:sz w:val="28"/>
          <w:szCs w:val="28"/>
        </w:rPr>
        <w:t>§ 5º - A eleição da Mesa da Câmara para o segundo biênio, far-se-á no último dia de sessão ordinária, no período Legislativo, ficando sua posse para o dia dois de janeiro seguinte.</w:t>
      </w:r>
    </w:p>
    <w:p w14:paraId="4ACAEE62" w14:textId="77777777" w:rsidR="00E0031B" w:rsidRPr="00C66451" w:rsidRDefault="00E0031B" w:rsidP="00E0031B">
      <w:pPr>
        <w:ind w:firstLine="709"/>
        <w:jc w:val="both"/>
        <w:rPr>
          <w:sz w:val="28"/>
          <w:szCs w:val="28"/>
        </w:rPr>
      </w:pPr>
    </w:p>
    <w:p w14:paraId="6628061B" w14:textId="02CF6AD9" w:rsidR="00E0031B" w:rsidRPr="00C66451" w:rsidRDefault="00E0031B" w:rsidP="00E0031B">
      <w:pPr>
        <w:ind w:firstLine="709"/>
        <w:jc w:val="both"/>
        <w:rPr>
          <w:sz w:val="28"/>
          <w:szCs w:val="28"/>
        </w:rPr>
      </w:pPr>
      <w:r w:rsidRPr="00C66451">
        <w:rPr>
          <w:b/>
          <w:sz w:val="28"/>
          <w:szCs w:val="28"/>
        </w:rPr>
        <w:t>Art. 40</w:t>
      </w:r>
      <w:r w:rsidRPr="00C66451">
        <w:rPr>
          <w:sz w:val="28"/>
          <w:szCs w:val="28"/>
        </w:rPr>
        <w:t xml:space="preserve"> - O mandato da Mesa será de dois anos, vedada a recondução para o mesmo cargo na eleição imediatamente </w:t>
      </w:r>
      <w:del w:id="15" w:author="Socorro Mendonça" w:date="2016-06-13T17:52:00Z">
        <w:r w:rsidRPr="00C66451" w:rsidDel="008739D1">
          <w:rPr>
            <w:sz w:val="28"/>
            <w:szCs w:val="28"/>
          </w:rPr>
          <w:delText>subseqüente</w:delText>
        </w:r>
      </w:del>
      <w:ins w:id="16" w:author="Socorro Mendonça" w:date="2016-06-13T17:52:00Z">
        <w:r w:rsidR="008739D1" w:rsidRPr="00C66451">
          <w:rPr>
            <w:sz w:val="28"/>
            <w:szCs w:val="28"/>
          </w:rPr>
          <w:t>subsequente</w:t>
        </w:r>
      </w:ins>
      <w:r w:rsidRPr="00C66451">
        <w:rPr>
          <w:sz w:val="28"/>
          <w:szCs w:val="28"/>
        </w:rPr>
        <w:t>.</w:t>
      </w:r>
    </w:p>
    <w:p w14:paraId="287F3837" w14:textId="77777777" w:rsidR="00E0031B" w:rsidRPr="00C66451" w:rsidRDefault="00E0031B" w:rsidP="00E0031B">
      <w:pPr>
        <w:ind w:firstLine="709"/>
        <w:jc w:val="both"/>
        <w:rPr>
          <w:sz w:val="28"/>
          <w:szCs w:val="28"/>
        </w:rPr>
      </w:pPr>
    </w:p>
    <w:p w14:paraId="339C59DE" w14:textId="77777777" w:rsidR="00E0031B" w:rsidRPr="00C66451" w:rsidRDefault="00E0031B" w:rsidP="00E0031B">
      <w:pPr>
        <w:ind w:firstLine="709"/>
        <w:jc w:val="both"/>
        <w:rPr>
          <w:sz w:val="28"/>
          <w:szCs w:val="28"/>
        </w:rPr>
      </w:pPr>
      <w:r w:rsidRPr="00C66451">
        <w:rPr>
          <w:b/>
          <w:sz w:val="28"/>
          <w:szCs w:val="28"/>
        </w:rPr>
        <w:t>Art. 41</w:t>
      </w:r>
      <w:r w:rsidRPr="00C66451">
        <w:rPr>
          <w:sz w:val="28"/>
          <w:szCs w:val="28"/>
        </w:rPr>
        <w:t xml:space="preserve"> - A Mesa da Câmara se compõe do Presidente, Vice-Presidente, do Primeiro Secretário e Segundo Secretário, os quais se substituíram nessa ordem;</w:t>
      </w:r>
    </w:p>
    <w:p w14:paraId="103062DB" w14:textId="77777777" w:rsidR="00E0031B" w:rsidRPr="00C66451" w:rsidRDefault="00E0031B" w:rsidP="00E0031B">
      <w:pPr>
        <w:ind w:firstLine="709"/>
        <w:jc w:val="both"/>
        <w:rPr>
          <w:sz w:val="28"/>
          <w:szCs w:val="28"/>
        </w:rPr>
      </w:pPr>
    </w:p>
    <w:p w14:paraId="2B4D30CB" w14:textId="77777777" w:rsidR="00E0031B" w:rsidRPr="00C66451" w:rsidRDefault="00E0031B" w:rsidP="00E0031B">
      <w:pPr>
        <w:ind w:firstLine="709"/>
        <w:jc w:val="both"/>
        <w:rPr>
          <w:sz w:val="28"/>
          <w:szCs w:val="28"/>
        </w:rPr>
      </w:pPr>
      <w:r w:rsidRPr="00C66451">
        <w:rPr>
          <w:sz w:val="28"/>
          <w:szCs w:val="28"/>
        </w:rPr>
        <w:t>§ 1º - Na constituição da Mesa, é assegurada, tanto quanto possível, a representação proporcional dos partidos ou dos blocos parlamentares que participam da Casa, nos termos do Regimento Interno;</w:t>
      </w:r>
    </w:p>
    <w:p w14:paraId="4B55AF4A" w14:textId="77777777" w:rsidR="00E0031B" w:rsidRPr="00C66451" w:rsidRDefault="00E0031B" w:rsidP="00E0031B">
      <w:pPr>
        <w:ind w:firstLine="709"/>
        <w:jc w:val="both"/>
        <w:rPr>
          <w:sz w:val="28"/>
          <w:szCs w:val="28"/>
        </w:rPr>
      </w:pPr>
    </w:p>
    <w:p w14:paraId="31329807" w14:textId="77777777" w:rsidR="00E0031B" w:rsidRPr="00C66451" w:rsidRDefault="00E0031B" w:rsidP="00E0031B">
      <w:pPr>
        <w:ind w:firstLine="709"/>
        <w:jc w:val="both"/>
        <w:rPr>
          <w:sz w:val="28"/>
          <w:szCs w:val="28"/>
        </w:rPr>
      </w:pPr>
      <w:r w:rsidRPr="00C66451">
        <w:rPr>
          <w:sz w:val="28"/>
          <w:szCs w:val="28"/>
        </w:rPr>
        <w:t>§ 2º - Na ausência dos membros da Mesa, o Vereador mais idoso assumirá a presidência.</w:t>
      </w:r>
    </w:p>
    <w:p w14:paraId="7CFF1ED4" w14:textId="77777777" w:rsidR="00E0031B" w:rsidRPr="00C66451" w:rsidRDefault="00E0031B" w:rsidP="00E0031B">
      <w:pPr>
        <w:ind w:firstLine="709"/>
        <w:jc w:val="both"/>
        <w:rPr>
          <w:sz w:val="28"/>
          <w:szCs w:val="28"/>
        </w:rPr>
      </w:pPr>
    </w:p>
    <w:p w14:paraId="624EA67F" w14:textId="77777777" w:rsidR="00E0031B" w:rsidRDefault="00E0031B" w:rsidP="00E0031B">
      <w:pPr>
        <w:ind w:firstLine="709"/>
        <w:jc w:val="both"/>
        <w:rPr>
          <w:sz w:val="28"/>
          <w:szCs w:val="28"/>
        </w:rPr>
      </w:pPr>
      <w:r w:rsidRPr="00C66451">
        <w:rPr>
          <w:sz w:val="28"/>
          <w:szCs w:val="28"/>
        </w:rPr>
        <w:lastRenderedPageBreak/>
        <w:t>§ 3º - Qualquer componente da mesa poderá ser destituído da mesma, pelo voto de dois terços dos membros da Câmara, quando faltoso, omisso ou ineficiente no desempenho de suas atribuições regimentais, elegendo-se outro Vereador para complementação do mandato.</w:t>
      </w:r>
    </w:p>
    <w:p w14:paraId="7E563D29" w14:textId="77777777" w:rsidR="00E0031B" w:rsidRDefault="00E0031B" w:rsidP="00E0031B">
      <w:pPr>
        <w:ind w:firstLine="709"/>
        <w:jc w:val="both"/>
        <w:rPr>
          <w:sz w:val="28"/>
          <w:szCs w:val="28"/>
        </w:rPr>
      </w:pPr>
    </w:p>
    <w:p w14:paraId="4D7544BB" w14:textId="77777777" w:rsidR="00E0031B" w:rsidRPr="00C66451" w:rsidRDefault="00E0031B" w:rsidP="00E0031B">
      <w:pPr>
        <w:ind w:firstLine="709"/>
        <w:jc w:val="both"/>
        <w:rPr>
          <w:sz w:val="28"/>
          <w:szCs w:val="28"/>
        </w:rPr>
      </w:pPr>
    </w:p>
    <w:p w14:paraId="26DA9712" w14:textId="77777777" w:rsidR="00E0031B" w:rsidRPr="00C66451" w:rsidRDefault="00E0031B" w:rsidP="00E0031B">
      <w:pPr>
        <w:ind w:firstLine="709"/>
        <w:jc w:val="both"/>
        <w:rPr>
          <w:sz w:val="28"/>
          <w:szCs w:val="28"/>
        </w:rPr>
      </w:pPr>
    </w:p>
    <w:p w14:paraId="2AE25EEA" w14:textId="77777777" w:rsidR="00E0031B" w:rsidRPr="00C66451" w:rsidRDefault="00E0031B" w:rsidP="00E0031B">
      <w:pPr>
        <w:ind w:firstLine="709"/>
        <w:jc w:val="both"/>
        <w:rPr>
          <w:sz w:val="28"/>
          <w:szCs w:val="28"/>
        </w:rPr>
      </w:pPr>
      <w:r w:rsidRPr="00C66451">
        <w:rPr>
          <w:b/>
          <w:sz w:val="28"/>
          <w:szCs w:val="28"/>
        </w:rPr>
        <w:t>Art. 42</w:t>
      </w:r>
      <w:r w:rsidRPr="00C66451">
        <w:rPr>
          <w:sz w:val="28"/>
          <w:szCs w:val="28"/>
        </w:rPr>
        <w:t xml:space="preserve"> - A Câmara terá Comissões Permanentes e Especiais com atribuições previstas em Lei e no Regimento Interno da Casa.</w:t>
      </w:r>
    </w:p>
    <w:p w14:paraId="495FF486" w14:textId="77777777" w:rsidR="00E0031B" w:rsidRPr="00C66451" w:rsidRDefault="00E0031B" w:rsidP="00E0031B">
      <w:pPr>
        <w:ind w:firstLine="709"/>
        <w:jc w:val="both"/>
        <w:rPr>
          <w:b/>
          <w:sz w:val="28"/>
          <w:szCs w:val="28"/>
        </w:rPr>
      </w:pPr>
    </w:p>
    <w:p w14:paraId="01349765"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As Comissões Permanentes em razão da matéria de sua competência cabe;</w:t>
      </w:r>
    </w:p>
    <w:p w14:paraId="59A0A195" w14:textId="77777777" w:rsidR="00E0031B" w:rsidRPr="00C66451" w:rsidRDefault="00E0031B" w:rsidP="00E0031B">
      <w:pPr>
        <w:ind w:firstLine="709"/>
        <w:jc w:val="both"/>
        <w:rPr>
          <w:sz w:val="28"/>
          <w:szCs w:val="28"/>
        </w:rPr>
      </w:pPr>
    </w:p>
    <w:p w14:paraId="0263AB33"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discutir e votar</w:t>
      </w:r>
      <w:proofErr w:type="gramEnd"/>
      <w:r w:rsidRPr="00C66451">
        <w:rPr>
          <w:sz w:val="28"/>
          <w:szCs w:val="28"/>
        </w:rPr>
        <w:t xml:space="preserve"> projeto de lei que dispensar, na forma do Regimento Interno, a competência do Plenário, salvo se houver recurso de um terço dos membros da Casa;</w:t>
      </w:r>
    </w:p>
    <w:p w14:paraId="44AB68D7" w14:textId="77777777" w:rsidR="00E0031B" w:rsidRPr="00C66451" w:rsidRDefault="00E0031B" w:rsidP="00E0031B">
      <w:pPr>
        <w:ind w:firstLine="709"/>
        <w:jc w:val="both"/>
        <w:rPr>
          <w:sz w:val="28"/>
          <w:szCs w:val="28"/>
        </w:rPr>
      </w:pPr>
    </w:p>
    <w:p w14:paraId="7EE1EB7A" w14:textId="65F189B0" w:rsidR="00E0031B" w:rsidRPr="00592A22" w:rsidRDefault="00E0031B" w:rsidP="00E0031B">
      <w:pPr>
        <w:ind w:firstLine="709"/>
        <w:jc w:val="both"/>
        <w:rPr>
          <w:rFonts w:cs="Courier"/>
          <w:b/>
          <w:color w:val="FF0000"/>
          <w:sz w:val="28"/>
          <w:szCs w:val="28"/>
        </w:rPr>
      </w:pPr>
      <w:r w:rsidRPr="00C66451">
        <w:rPr>
          <w:sz w:val="28"/>
          <w:szCs w:val="28"/>
        </w:rPr>
        <w:t>II - realizar audiências públicas com entidades da so</w:t>
      </w:r>
      <w:r>
        <w:rPr>
          <w:sz w:val="28"/>
          <w:szCs w:val="28"/>
        </w:rPr>
        <w:t xml:space="preserve">ciedade </w:t>
      </w:r>
      <w:proofErr w:type="gramStart"/>
      <w:r>
        <w:rPr>
          <w:sz w:val="28"/>
          <w:szCs w:val="28"/>
        </w:rPr>
        <w:t>civil</w:t>
      </w:r>
      <w:r w:rsidRPr="00592A22">
        <w:rPr>
          <w:rFonts w:cs="Courier"/>
          <w:b/>
          <w:color w:val="FF0000"/>
          <w:sz w:val="28"/>
          <w:szCs w:val="28"/>
        </w:rPr>
        <w:t xml:space="preserve">, </w:t>
      </w:r>
      <w:commentRangeStart w:id="17"/>
      <w:del w:id="18" w:author="Socorro Mendonça" w:date="2016-06-13T17:52:00Z">
        <w:r w:rsidRPr="00592A22" w:rsidDel="008739D1">
          <w:rPr>
            <w:rFonts w:cs="Courier"/>
            <w:b/>
            <w:color w:val="FF0000"/>
            <w:sz w:val="28"/>
            <w:szCs w:val="28"/>
          </w:rPr>
          <w:delText>através</w:delText>
        </w:r>
      </w:del>
      <w:ins w:id="19" w:author="Socorro Mendonça" w:date="2016-06-13T17:52:00Z">
        <w:r w:rsidR="008739D1">
          <w:rPr>
            <w:rFonts w:cs="Courier"/>
            <w:b/>
            <w:color w:val="FF0000"/>
            <w:sz w:val="28"/>
            <w:szCs w:val="28"/>
          </w:rPr>
          <w:t xml:space="preserve"> por</w:t>
        </w:r>
        <w:proofErr w:type="gramEnd"/>
        <w:r w:rsidR="008739D1">
          <w:rPr>
            <w:rFonts w:cs="Courier"/>
            <w:b/>
            <w:color w:val="FF0000"/>
            <w:sz w:val="28"/>
            <w:szCs w:val="28"/>
          </w:rPr>
          <w:t xml:space="preserve"> meio</w:t>
        </w:r>
      </w:ins>
      <w:r w:rsidRPr="00592A22">
        <w:rPr>
          <w:rFonts w:cs="Courier"/>
          <w:b/>
          <w:color w:val="FF0000"/>
          <w:sz w:val="28"/>
          <w:szCs w:val="28"/>
        </w:rPr>
        <w:t xml:space="preserve"> de suas Comissões Permanentes, na forma regimental e mediante prévia e ampla publicidade, convocará obrigatoriamente pelo menos 2 (duas) audiências públicas durante a tramitação de projetos de leis que versem sobre:</w:t>
      </w:r>
    </w:p>
    <w:p w14:paraId="3C13A354" w14:textId="77777777" w:rsidR="00E0031B" w:rsidRPr="00592A22" w:rsidRDefault="00E0031B" w:rsidP="00E0031B">
      <w:pPr>
        <w:autoSpaceDE w:val="0"/>
        <w:autoSpaceDN w:val="0"/>
        <w:adjustRightInd w:val="0"/>
        <w:rPr>
          <w:rFonts w:cs="Courier"/>
          <w:b/>
          <w:color w:val="FF0000"/>
          <w:sz w:val="28"/>
          <w:szCs w:val="28"/>
        </w:rPr>
      </w:pPr>
    </w:p>
    <w:p w14:paraId="586D98AB" w14:textId="77777777" w:rsidR="00E0031B" w:rsidRPr="00592A22" w:rsidRDefault="00E0031B" w:rsidP="00E0031B">
      <w:pPr>
        <w:autoSpaceDE w:val="0"/>
        <w:autoSpaceDN w:val="0"/>
        <w:adjustRightInd w:val="0"/>
        <w:ind w:firstLine="708"/>
        <w:rPr>
          <w:rFonts w:cs="Courier"/>
          <w:b/>
          <w:color w:val="FF0000"/>
          <w:sz w:val="28"/>
          <w:szCs w:val="28"/>
        </w:rPr>
      </w:pPr>
      <w:r w:rsidRPr="00592A22">
        <w:rPr>
          <w:rFonts w:cs="Courier"/>
          <w:b/>
          <w:color w:val="FF0000"/>
          <w:sz w:val="28"/>
          <w:szCs w:val="28"/>
        </w:rPr>
        <w:t>I - Plano Diretor;</w:t>
      </w:r>
    </w:p>
    <w:p w14:paraId="7F86B913" w14:textId="77777777" w:rsidR="00E0031B" w:rsidRPr="00592A22" w:rsidRDefault="00E0031B" w:rsidP="00E0031B">
      <w:pPr>
        <w:autoSpaceDE w:val="0"/>
        <w:autoSpaceDN w:val="0"/>
        <w:adjustRightInd w:val="0"/>
        <w:rPr>
          <w:rFonts w:cs="Courier"/>
          <w:b/>
          <w:color w:val="FF0000"/>
          <w:sz w:val="28"/>
          <w:szCs w:val="28"/>
        </w:rPr>
      </w:pPr>
    </w:p>
    <w:p w14:paraId="6E770FC0" w14:textId="77777777" w:rsidR="00E0031B" w:rsidRPr="00592A22" w:rsidRDefault="00E0031B" w:rsidP="00E0031B">
      <w:pPr>
        <w:autoSpaceDE w:val="0"/>
        <w:autoSpaceDN w:val="0"/>
        <w:adjustRightInd w:val="0"/>
        <w:ind w:firstLine="708"/>
        <w:rPr>
          <w:rFonts w:cs="Courier"/>
          <w:b/>
          <w:color w:val="FF0000"/>
          <w:sz w:val="28"/>
          <w:szCs w:val="28"/>
        </w:rPr>
      </w:pPr>
      <w:r w:rsidRPr="00592A22">
        <w:rPr>
          <w:rFonts w:cs="Courier"/>
          <w:b/>
          <w:color w:val="FF0000"/>
          <w:sz w:val="28"/>
          <w:szCs w:val="28"/>
        </w:rPr>
        <w:t xml:space="preserve"> - Plano plurianual contemplando Plano de Metas com indicadores;</w:t>
      </w:r>
    </w:p>
    <w:p w14:paraId="68A430B5" w14:textId="77777777" w:rsidR="00E0031B" w:rsidRPr="00592A22" w:rsidRDefault="00E0031B" w:rsidP="00E0031B">
      <w:pPr>
        <w:autoSpaceDE w:val="0"/>
        <w:autoSpaceDN w:val="0"/>
        <w:adjustRightInd w:val="0"/>
        <w:rPr>
          <w:rFonts w:cs="Courier"/>
          <w:b/>
          <w:color w:val="FF0000"/>
          <w:sz w:val="28"/>
          <w:szCs w:val="28"/>
        </w:rPr>
      </w:pPr>
    </w:p>
    <w:p w14:paraId="7DED889C" w14:textId="77777777" w:rsidR="00E0031B" w:rsidRPr="00592A22" w:rsidRDefault="00E0031B" w:rsidP="00E0031B">
      <w:pPr>
        <w:autoSpaceDE w:val="0"/>
        <w:autoSpaceDN w:val="0"/>
        <w:adjustRightInd w:val="0"/>
        <w:ind w:firstLine="708"/>
        <w:rPr>
          <w:rFonts w:cs="Courier"/>
          <w:b/>
          <w:color w:val="FF0000"/>
          <w:sz w:val="28"/>
          <w:szCs w:val="28"/>
        </w:rPr>
      </w:pPr>
      <w:r w:rsidRPr="00592A22">
        <w:rPr>
          <w:rFonts w:cs="Courier"/>
          <w:b/>
          <w:color w:val="FF0000"/>
          <w:sz w:val="28"/>
          <w:szCs w:val="28"/>
        </w:rPr>
        <w:t>III - diretrizes orçamentárias;</w:t>
      </w:r>
    </w:p>
    <w:p w14:paraId="1C9EC85A" w14:textId="77777777" w:rsidR="00E0031B" w:rsidRPr="00592A22" w:rsidRDefault="00E0031B" w:rsidP="00E0031B">
      <w:pPr>
        <w:autoSpaceDE w:val="0"/>
        <w:autoSpaceDN w:val="0"/>
        <w:adjustRightInd w:val="0"/>
        <w:rPr>
          <w:rFonts w:cs="Courier"/>
          <w:b/>
          <w:color w:val="FF0000"/>
          <w:sz w:val="28"/>
          <w:szCs w:val="28"/>
        </w:rPr>
      </w:pPr>
    </w:p>
    <w:p w14:paraId="1278EBF5" w14:textId="77777777" w:rsidR="00E0031B" w:rsidRPr="00592A22" w:rsidRDefault="00E0031B" w:rsidP="00E0031B">
      <w:pPr>
        <w:autoSpaceDE w:val="0"/>
        <w:autoSpaceDN w:val="0"/>
        <w:adjustRightInd w:val="0"/>
        <w:ind w:firstLine="708"/>
        <w:rPr>
          <w:rFonts w:cs="Courier"/>
          <w:b/>
          <w:color w:val="FF0000"/>
          <w:sz w:val="28"/>
          <w:szCs w:val="28"/>
        </w:rPr>
      </w:pPr>
      <w:r w:rsidRPr="00592A22">
        <w:rPr>
          <w:rFonts w:cs="Courier"/>
          <w:b/>
          <w:color w:val="FF0000"/>
          <w:sz w:val="28"/>
          <w:szCs w:val="28"/>
        </w:rPr>
        <w:t xml:space="preserve">IV - </w:t>
      </w:r>
      <w:proofErr w:type="gramStart"/>
      <w:r w:rsidRPr="00592A22">
        <w:rPr>
          <w:rFonts w:cs="Courier"/>
          <w:b/>
          <w:color w:val="FF0000"/>
          <w:sz w:val="28"/>
          <w:szCs w:val="28"/>
        </w:rPr>
        <w:t>orçamento</w:t>
      </w:r>
      <w:proofErr w:type="gramEnd"/>
      <w:r w:rsidRPr="00592A22">
        <w:rPr>
          <w:rFonts w:cs="Courier"/>
          <w:b/>
          <w:color w:val="FF0000"/>
          <w:sz w:val="28"/>
          <w:szCs w:val="28"/>
        </w:rPr>
        <w:t>;</w:t>
      </w:r>
    </w:p>
    <w:p w14:paraId="4400BF84" w14:textId="77777777" w:rsidR="00E0031B" w:rsidRPr="00592A22" w:rsidRDefault="00E0031B" w:rsidP="00E0031B">
      <w:pPr>
        <w:autoSpaceDE w:val="0"/>
        <w:autoSpaceDN w:val="0"/>
        <w:adjustRightInd w:val="0"/>
        <w:rPr>
          <w:rFonts w:cs="Courier"/>
          <w:b/>
          <w:color w:val="FF0000"/>
          <w:sz w:val="28"/>
          <w:szCs w:val="28"/>
        </w:rPr>
      </w:pPr>
    </w:p>
    <w:p w14:paraId="6BBFF68E" w14:textId="77777777" w:rsidR="00E0031B" w:rsidRPr="00592A22" w:rsidRDefault="00E0031B" w:rsidP="00E0031B">
      <w:pPr>
        <w:autoSpaceDE w:val="0"/>
        <w:autoSpaceDN w:val="0"/>
        <w:adjustRightInd w:val="0"/>
        <w:ind w:firstLine="708"/>
        <w:rPr>
          <w:rFonts w:cs="Courier"/>
          <w:b/>
          <w:color w:val="FF0000"/>
          <w:sz w:val="28"/>
          <w:szCs w:val="28"/>
        </w:rPr>
      </w:pPr>
      <w:r w:rsidRPr="00592A22">
        <w:rPr>
          <w:rFonts w:cs="Courier"/>
          <w:b/>
          <w:color w:val="FF0000"/>
          <w:sz w:val="28"/>
          <w:szCs w:val="28"/>
        </w:rPr>
        <w:t xml:space="preserve">V - </w:t>
      </w:r>
      <w:proofErr w:type="gramStart"/>
      <w:r w:rsidRPr="00592A22">
        <w:rPr>
          <w:rFonts w:cs="Courier"/>
          <w:b/>
          <w:color w:val="FF0000"/>
          <w:sz w:val="28"/>
          <w:szCs w:val="28"/>
        </w:rPr>
        <w:t>matéria</w:t>
      </w:r>
      <w:proofErr w:type="gramEnd"/>
      <w:r w:rsidRPr="00592A22">
        <w:rPr>
          <w:rFonts w:cs="Courier"/>
          <w:b/>
          <w:color w:val="FF0000"/>
          <w:sz w:val="28"/>
          <w:szCs w:val="28"/>
        </w:rPr>
        <w:t xml:space="preserve"> tributária;</w:t>
      </w:r>
    </w:p>
    <w:p w14:paraId="3E6289FE" w14:textId="77777777" w:rsidR="00E0031B" w:rsidRPr="00592A22" w:rsidRDefault="00E0031B" w:rsidP="00E0031B">
      <w:pPr>
        <w:autoSpaceDE w:val="0"/>
        <w:autoSpaceDN w:val="0"/>
        <w:adjustRightInd w:val="0"/>
        <w:rPr>
          <w:rFonts w:cs="Courier"/>
          <w:b/>
          <w:color w:val="FF0000"/>
          <w:sz w:val="28"/>
          <w:szCs w:val="28"/>
        </w:rPr>
      </w:pPr>
    </w:p>
    <w:p w14:paraId="65549808" w14:textId="77777777" w:rsidR="00E0031B" w:rsidRPr="00592A22" w:rsidRDefault="00E0031B" w:rsidP="00E0031B">
      <w:pPr>
        <w:autoSpaceDE w:val="0"/>
        <w:autoSpaceDN w:val="0"/>
        <w:adjustRightInd w:val="0"/>
        <w:ind w:firstLine="708"/>
        <w:rPr>
          <w:rFonts w:cs="Courier"/>
          <w:b/>
          <w:color w:val="FF0000"/>
          <w:sz w:val="28"/>
          <w:szCs w:val="28"/>
        </w:rPr>
      </w:pPr>
      <w:r w:rsidRPr="00592A22">
        <w:rPr>
          <w:rFonts w:cs="Courier"/>
          <w:b/>
          <w:color w:val="FF0000"/>
          <w:sz w:val="28"/>
          <w:szCs w:val="28"/>
        </w:rPr>
        <w:t xml:space="preserve">VI - </w:t>
      </w:r>
      <w:proofErr w:type="gramStart"/>
      <w:r w:rsidRPr="00592A22">
        <w:rPr>
          <w:rFonts w:cs="Courier"/>
          <w:b/>
          <w:color w:val="FF0000"/>
          <w:sz w:val="28"/>
          <w:szCs w:val="28"/>
        </w:rPr>
        <w:t>zoneamento</w:t>
      </w:r>
      <w:proofErr w:type="gramEnd"/>
      <w:r w:rsidRPr="00592A22">
        <w:rPr>
          <w:rFonts w:cs="Courier"/>
          <w:b/>
          <w:color w:val="FF0000"/>
          <w:sz w:val="28"/>
          <w:szCs w:val="28"/>
        </w:rPr>
        <w:t xml:space="preserve"> urbano e uso e ocupação do solo;</w:t>
      </w:r>
    </w:p>
    <w:p w14:paraId="79596509" w14:textId="77777777" w:rsidR="00E0031B" w:rsidRPr="00592A22" w:rsidRDefault="00E0031B" w:rsidP="00E0031B">
      <w:pPr>
        <w:autoSpaceDE w:val="0"/>
        <w:autoSpaceDN w:val="0"/>
        <w:adjustRightInd w:val="0"/>
        <w:rPr>
          <w:rFonts w:cs="Courier"/>
          <w:b/>
          <w:color w:val="FF0000"/>
          <w:sz w:val="28"/>
          <w:szCs w:val="28"/>
        </w:rPr>
      </w:pPr>
    </w:p>
    <w:p w14:paraId="75860D51" w14:textId="77777777" w:rsidR="00E0031B" w:rsidRPr="00592A22" w:rsidRDefault="00E0031B" w:rsidP="00E0031B">
      <w:pPr>
        <w:autoSpaceDE w:val="0"/>
        <w:autoSpaceDN w:val="0"/>
        <w:adjustRightInd w:val="0"/>
        <w:ind w:firstLine="708"/>
        <w:rPr>
          <w:rFonts w:cs="Courier"/>
          <w:b/>
          <w:color w:val="FF0000"/>
          <w:sz w:val="28"/>
          <w:szCs w:val="28"/>
        </w:rPr>
      </w:pPr>
      <w:r w:rsidRPr="00592A22">
        <w:rPr>
          <w:rFonts w:cs="Courier"/>
          <w:b/>
          <w:color w:val="FF0000"/>
          <w:sz w:val="28"/>
          <w:szCs w:val="28"/>
        </w:rPr>
        <w:t>VII - Código de Obras e Edificações;</w:t>
      </w:r>
    </w:p>
    <w:p w14:paraId="32B9D0CA" w14:textId="77777777" w:rsidR="00E0031B" w:rsidRPr="00592A22" w:rsidRDefault="00E0031B" w:rsidP="00E0031B">
      <w:pPr>
        <w:autoSpaceDE w:val="0"/>
        <w:autoSpaceDN w:val="0"/>
        <w:adjustRightInd w:val="0"/>
        <w:rPr>
          <w:rFonts w:cs="Courier"/>
          <w:b/>
          <w:color w:val="FF0000"/>
          <w:sz w:val="28"/>
          <w:szCs w:val="28"/>
        </w:rPr>
      </w:pPr>
    </w:p>
    <w:p w14:paraId="1D8BB2AC" w14:textId="77777777" w:rsidR="00E0031B" w:rsidRPr="00592A22" w:rsidRDefault="00E0031B" w:rsidP="00E0031B">
      <w:pPr>
        <w:autoSpaceDE w:val="0"/>
        <w:autoSpaceDN w:val="0"/>
        <w:adjustRightInd w:val="0"/>
        <w:ind w:firstLine="708"/>
        <w:rPr>
          <w:rFonts w:cs="Courier"/>
          <w:b/>
          <w:color w:val="FF0000"/>
          <w:sz w:val="28"/>
          <w:szCs w:val="28"/>
        </w:rPr>
      </w:pPr>
      <w:r w:rsidRPr="00592A22">
        <w:rPr>
          <w:rFonts w:cs="Courier"/>
          <w:b/>
          <w:color w:val="FF0000"/>
          <w:sz w:val="28"/>
          <w:szCs w:val="28"/>
        </w:rPr>
        <w:t>VIII - política municipal de meio-ambiente;</w:t>
      </w:r>
    </w:p>
    <w:p w14:paraId="1352296F" w14:textId="77777777" w:rsidR="00E0031B" w:rsidRPr="00592A22" w:rsidRDefault="00E0031B" w:rsidP="00E0031B">
      <w:pPr>
        <w:autoSpaceDE w:val="0"/>
        <w:autoSpaceDN w:val="0"/>
        <w:adjustRightInd w:val="0"/>
        <w:rPr>
          <w:rFonts w:cs="Courier"/>
          <w:b/>
          <w:color w:val="FF0000"/>
          <w:sz w:val="28"/>
          <w:szCs w:val="28"/>
        </w:rPr>
      </w:pPr>
    </w:p>
    <w:p w14:paraId="520C3C99" w14:textId="77777777" w:rsidR="00E0031B" w:rsidRPr="00592A22" w:rsidRDefault="00E0031B" w:rsidP="00E0031B">
      <w:pPr>
        <w:autoSpaceDE w:val="0"/>
        <w:autoSpaceDN w:val="0"/>
        <w:adjustRightInd w:val="0"/>
        <w:ind w:firstLine="708"/>
        <w:rPr>
          <w:rFonts w:cs="Courier"/>
          <w:b/>
          <w:color w:val="FF0000"/>
          <w:sz w:val="28"/>
          <w:szCs w:val="28"/>
        </w:rPr>
      </w:pPr>
      <w:r w:rsidRPr="00592A22">
        <w:rPr>
          <w:rFonts w:cs="Courier"/>
          <w:b/>
          <w:color w:val="FF0000"/>
          <w:sz w:val="28"/>
          <w:szCs w:val="28"/>
        </w:rPr>
        <w:t xml:space="preserve">IX - </w:t>
      </w:r>
      <w:proofErr w:type="gramStart"/>
      <w:r w:rsidRPr="00592A22">
        <w:rPr>
          <w:rFonts w:cs="Courier"/>
          <w:b/>
          <w:color w:val="FF0000"/>
          <w:sz w:val="28"/>
          <w:szCs w:val="28"/>
        </w:rPr>
        <w:t>plano</w:t>
      </w:r>
      <w:proofErr w:type="gramEnd"/>
      <w:r w:rsidRPr="00592A22">
        <w:rPr>
          <w:rFonts w:cs="Courier"/>
          <w:b/>
          <w:color w:val="FF0000"/>
          <w:sz w:val="28"/>
          <w:szCs w:val="28"/>
        </w:rPr>
        <w:t xml:space="preserve"> municipal de saneamento;</w:t>
      </w:r>
    </w:p>
    <w:p w14:paraId="3A7D990B" w14:textId="77777777" w:rsidR="00E0031B" w:rsidRPr="00592A22" w:rsidRDefault="00E0031B" w:rsidP="00E0031B">
      <w:pPr>
        <w:autoSpaceDE w:val="0"/>
        <w:autoSpaceDN w:val="0"/>
        <w:adjustRightInd w:val="0"/>
        <w:rPr>
          <w:rFonts w:cs="Courier"/>
          <w:b/>
          <w:color w:val="FF0000"/>
          <w:sz w:val="28"/>
          <w:szCs w:val="28"/>
        </w:rPr>
      </w:pPr>
    </w:p>
    <w:p w14:paraId="7F64FE34" w14:textId="77777777" w:rsidR="00E0031B" w:rsidRPr="00592A22" w:rsidRDefault="00E0031B" w:rsidP="00E0031B">
      <w:pPr>
        <w:autoSpaceDE w:val="0"/>
        <w:autoSpaceDN w:val="0"/>
        <w:adjustRightInd w:val="0"/>
        <w:ind w:firstLine="708"/>
        <w:rPr>
          <w:b/>
          <w:color w:val="FF0000"/>
          <w:sz w:val="28"/>
          <w:szCs w:val="28"/>
        </w:rPr>
      </w:pPr>
      <w:r w:rsidRPr="00592A22">
        <w:rPr>
          <w:rFonts w:cs="Courier"/>
          <w:b/>
          <w:color w:val="FF0000"/>
          <w:sz w:val="28"/>
          <w:szCs w:val="28"/>
        </w:rPr>
        <w:t xml:space="preserve">X - </w:t>
      </w:r>
      <w:proofErr w:type="gramStart"/>
      <w:r w:rsidRPr="00592A22">
        <w:rPr>
          <w:rFonts w:cs="Courier"/>
          <w:b/>
          <w:color w:val="FF0000"/>
          <w:sz w:val="28"/>
          <w:szCs w:val="28"/>
        </w:rPr>
        <w:t>sistema</w:t>
      </w:r>
      <w:proofErr w:type="gramEnd"/>
      <w:r w:rsidRPr="00592A22">
        <w:rPr>
          <w:rFonts w:cs="Courier"/>
          <w:b/>
          <w:color w:val="FF0000"/>
          <w:sz w:val="28"/>
          <w:szCs w:val="28"/>
        </w:rPr>
        <w:t xml:space="preserve"> de vigilância sanitária, epidemiológica e de saúde do trabalhador.</w:t>
      </w:r>
    </w:p>
    <w:commentRangeEnd w:id="17"/>
    <w:p w14:paraId="60790E78" w14:textId="77777777" w:rsidR="00E0031B" w:rsidRPr="00C66451" w:rsidRDefault="008739D1" w:rsidP="00E0031B">
      <w:pPr>
        <w:ind w:firstLine="709"/>
        <w:jc w:val="both"/>
        <w:rPr>
          <w:sz w:val="28"/>
          <w:szCs w:val="28"/>
        </w:rPr>
      </w:pPr>
      <w:r>
        <w:rPr>
          <w:rStyle w:val="Refdecomentrio"/>
        </w:rPr>
        <w:commentReference w:id="17"/>
      </w:r>
    </w:p>
    <w:p w14:paraId="1F2CFBEB" w14:textId="77777777" w:rsidR="00E0031B" w:rsidRPr="00C66451" w:rsidRDefault="00E0031B" w:rsidP="00E0031B">
      <w:pPr>
        <w:ind w:firstLine="709"/>
        <w:jc w:val="both"/>
        <w:rPr>
          <w:sz w:val="28"/>
          <w:szCs w:val="28"/>
        </w:rPr>
      </w:pPr>
    </w:p>
    <w:p w14:paraId="1BC9368C" w14:textId="77777777" w:rsidR="00E0031B" w:rsidRPr="00C66451" w:rsidRDefault="00E0031B" w:rsidP="00E0031B">
      <w:pPr>
        <w:ind w:firstLine="709"/>
        <w:jc w:val="both"/>
        <w:rPr>
          <w:sz w:val="28"/>
          <w:szCs w:val="28"/>
        </w:rPr>
      </w:pPr>
      <w:r w:rsidRPr="00C66451">
        <w:rPr>
          <w:sz w:val="28"/>
          <w:szCs w:val="28"/>
        </w:rPr>
        <w:t>III - solicitar à Mesa da Câmara a convocação dos Secretários Municipais ou Diretores equivalentes, para prestarem informações sobre assuntos inerentes às suas atribuições;</w:t>
      </w:r>
    </w:p>
    <w:p w14:paraId="113E59FA" w14:textId="77777777" w:rsidR="00E0031B" w:rsidRPr="00C66451" w:rsidRDefault="00E0031B" w:rsidP="00E0031B">
      <w:pPr>
        <w:ind w:firstLine="709"/>
        <w:jc w:val="both"/>
        <w:rPr>
          <w:sz w:val="28"/>
          <w:szCs w:val="28"/>
        </w:rPr>
      </w:pPr>
    </w:p>
    <w:p w14:paraId="200E7961"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receber</w:t>
      </w:r>
      <w:proofErr w:type="gramEnd"/>
      <w:r w:rsidRPr="00C66451">
        <w:rPr>
          <w:sz w:val="28"/>
          <w:szCs w:val="28"/>
        </w:rPr>
        <w:t xml:space="preserve"> petições, reclamações, representações ou queixas de qualquer pessoa contra atos ou omissões das autoridades ou entidades públicas;</w:t>
      </w:r>
    </w:p>
    <w:p w14:paraId="6653427F" w14:textId="77777777" w:rsidR="00E0031B" w:rsidRPr="00C66451" w:rsidRDefault="00E0031B" w:rsidP="00E0031B">
      <w:pPr>
        <w:ind w:firstLine="709"/>
        <w:jc w:val="both"/>
        <w:rPr>
          <w:sz w:val="28"/>
          <w:szCs w:val="28"/>
        </w:rPr>
      </w:pPr>
    </w:p>
    <w:p w14:paraId="232AEE2F"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solicitar</w:t>
      </w:r>
      <w:proofErr w:type="gramEnd"/>
      <w:r w:rsidRPr="00C66451">
        <w:rPr>
          <w:sz w:val="28"/>
          <w:szCs w:val="28"/>
        </w:rPr>
        <w:t xml:space="preserve"> depoimento de qualquer autoridade ou cidadão;</w:t>
      </w:r>
    </w:p>
    <w:p w14:paraId="41005811" w14:textId="77777777" w:rsidR="00E0031B" w:rsidRPr="00C66451" w:rsidRDefault="00E0031B" w:rsidP="00E0031B">
      <w:pPr>
        <w:ind w:firstLine="709"/>
        <w:jc w:val="both"/>
        <w:rPr>
          <w:sz w:val="28"/>
          <w:szCs w:val="28"/>
        </w:rPr>
      </w:pPr>
    </w:p>
    <w:p w14:paraId="453F5998"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exercer</w:t>
      </w:r>
      <w:proofErr w:type="gramEnd"/>
      <w:r w:rsidRPr="00C66451">
        <w:rPr>
          <w:sz w:val="28"/>
          <w:szCs w:val="28"/>
        </w:rPr>
        <w:t>, no âmbito de sua competência, a fiscalização dos atos do Executivo e da Administração Indireta.</w:t>
      </w:r>
    </w:p>
    <w:p w14:paraId="2A5CF8C2" w14:textId="77777777" w:rsidR="00E0031B" w:rsidRPr="00C66451" w:rsidRDefault="00E0031B" w:rsidP="00E0031B">
      <w:pPr>
        <w:ind w:firstLine="709"/>
        <w:jc w:val="both"/>
        <w:rPr>
          <w:sz w:val="28"/>
          <w:szCs w:val="28"/>
        </w:rPr>
      </w:pPr>
    </w:p>
    <w:p w14:paraId="4BBFEA77" w14:textId="77777777" w:rsidR="00E0031B" w:rsidRPr="00C66451" w:rsidRDefault="00E0031B" w:rsidP="00E0031B">
      <w:pPr>
        <w:ind w:firstLine="709"/>
        <w:jc w:val="both"/>
        <w:rPr>
          <w:sz w:val="28"/>
          <w:szCs w:val="28"/>
        </w:rPr>
      </w:pPr>
      <w:r w:rsidRPr="00C66451">
        <w:rPr>
          <w:b/>
          <w:sz w:val="28"/>
          <w:szCs w:val="28"/>
        </w:rPr>
        <w:t>Art. 43</w:t>
      </w:r>
      <w:r w:rsidRPr="00C66451">
        <w:rPr>
          <w:sz w:val="28"/>
          <w:szCs w:val="28"/>
        </w:rPr>
        <w:t xml:space="preserve"> - A Maioria, as Representações Partidárias, mesmo com apenas um membro, e os blocos parlamentares terão líder e, quando for o caso, Vice-Líder.</w:t>
      </w:r>
    </w:p>
    <w:p w14:paraId="1C92B5B8" w14:textId="77777777" w:rsidR="00E0031B" w:rsidRPr="00C66451" w:rsidRDefault="00E0031B" w:rsidP="00E0031B">
      <w:pPr>
        <w:ind w:firstLine="709"/>
        <w:jc w:val="both"/>
        <w:rPr>
          <w:sz w:val="28"/>
          <w:szCs w:val="28"/>
        </w:rPr>
      </w:pPr>
    </w:p>
    <w:p w14:paraId="43520931" w14:textId="77777777" w:rsidR="00E0031B" w:rsidRPr="00C66451" w:rsidRDefault="00E0031B" w:rsidP="00E0031B">
      <w:pPr>
        <w:ind w:firstLine="709"/>
        <w:jc w:val="both"/>
        <w:rPr>
          <w:sz w:val="28"/>
          <w:szCs w:val="28"/>
        </w:rPr>
      </w:pPr>
      <w:r w:rsidRPr="00C66451">
        <w:rPr>
          <w:sz w:val="28"/>
          <w:szCs w:val="28"/>
        </w:rPr>
        <w:t>§ 1º - A indicação dos líderes será feita em documento subscrito pelos membros das representações majoritárias, minoritárias, blocos parlamentares ou Partidos Políticos à Mesa, nas vinte e quatro horas que se seguirem à instalação do primeiro período legislativo anual.</w:t>
      </w:r>
    </w:p>
    <w:p w14:paraId="3D37833A" w14:textId="77777777" w:rsidR="00E0031B" w:rsidRPr="00C66451" w:rsidRDefault="00E0031B" w:rsidP="00E0031B">
      <w:pPr>
        <w:ind w:firstLine="709"/>
        <w:jc w:val="both"/>
        <w:rPr>
          <w:sz w:val="28"/>
          <w:szCs w:val="28"/>
        </w:rPr>
      </w:pPr>
    </w:p>
    <w:p w14:paraId="15B22D87" w14:textId="77777777" w:rsidR="00E0031B" w:rsidRPr="00C66451" w:rsidRDefault="00E0031B" w:rsidP="00E0031B">
      <w:pPr>
        <w:ind w:firstLine="709"/>
        <w:jc w:val="both"/>
        <w:rPr>
          <w:sz w:val="28"/>
          <w:szCs w:val="28"/>
        </w:rPr>
      </w:pPr>
      <w:r w:rsidRPr="00C66451">
        <w:rPr>
          <w:sz w:val="28"/>
          <w:szCs w:val="28"/>
        </w:rPr>
        <w:t>§ 2º - Os Líderes indicarão os respectivos Vice-Líderes, se for o caso, dando conhecimento à Mesa da Câmara dessa designação.</w:t>
      </w:r>
    </w:p>
    <w:p w14:paraId="6F894545" w14:textId="77777777" w:rsidR="00E0031B" w:rsidRPr="00C66451" w:rsidRDefault="00E0031B" w:rsidP="00E0031B">
      <w:pPr>
        <w:ind w:firstLine="709"/>
        <w:jc w:val="both"/>
        <w:rPr>
          <w:sz w:val="28"/>
          <w:szCs w:val="28"/>
        </w:rPr>
      </w:pPr>
    </w:p>
    <w:p w14:paraId="00334EDF" w14:textId="77777777" w:rsidR="00E0031B" w:rsidRPr="00C66451" w:rsidRDefault="00E0031B" w:rsidP="00E0031B">
      <w:pPr>
        <w:ind w:firstLine="709"/>
        <w:jc w:val="both"/>
        <w:rPr>
          <w:sz w:val="28"/>
          <w:szCs w:val="28"/>
        </w:rPr>
      </w:pPr>
      <w:r w:rsidRPr="00C66451">
        <w:rPr>
          <w:b/>
          <w:sz w:val="28"/>
          <w:szCs w:val="28"/>
        </w:rPr>
        <w:t>Art. 44</w:t>
      </w:r>
      <w:r w:rsidRPr="00C66451">
        <w:rPr>
          <w:sz w:val="28"/>
          <w:szCs w:val="28"/>
        </w:rPr>
        <w:t xml:space="preserve"> - Além de outras atribuições previstas no Regimento Interno, os Líderes indicarão os representantes partidários nas Comissões da Câmara.</w:t>
      </w:r>
    </w:p>
    <w:p w14:paraId="4B657C94" w14:textId="77777777" w:rsidR="00E0031B" w:rsidRPr="00C66451" w:rsidRDefault="00E0031B" w:rsidP="00E0031B">
      <w:pPr>
        <w:ind w:firstLine="709"/>
        <w:jc w:val="both"/>
        <w:rPr>
          <w:b/>
          <w:sz w:val="28"/>
          <w:szCs w:val="28"/>
        </w:rPr>
      </w:pPr>
    </w:p>
    <w:p w14:paraId="0F69231F"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Ausente ou impedido o Líder, suas atribuições serão exercidas pelo Vice-Líder, quando houver.</w:t>
      </w:r>
    </w:p>
    <w:p w14:paraId="4F750698" w14:textId="77777777" w:rsidR="00E0031B" w:rsidRPr="00C66451" w:rsidRDefault="00E0031B" w:rsidP="00E0031B">
      <w:pPr>
        <w:ind w:firstLine="709"/>
        <w:jc w:val="both"/>
        <w:rPr>
          <w:sz w:val="28"/>
          <w:szCs w:val="28"/>
        </w:rPr>
      </w:pPr>
    </w:p>
    <w:p w14:paraId="578AE71C" w14:textId="77777777" w:rsidR="00E0031B" w:rsidRPr="00C66451" w:rsidRDefault="00E0031B" w:rsidP="00E0031B">
      <w:pPr>
        <w:ind w:firstLine="709"/>
        <w:jc w:val="both"/>
        <w:rPr>
          <w:sz w:val="28"/>
          <w:szCs w:val="28"/>
        </w:rPr>
      </w:pPr>
      <w:r w:rsidRPr="00C66451">
        <w:rPr>
          <w:b/>
          <w:sz w:val="28"/>
          <w:szCs w:val="28"/>
        </w:rPr>
        <w:t>Art. 45</w:t>
      </w:r>
      <w:r w:rsidRPr="00C66451">
        <w:rPr>
          <w:sz w:val="28"/>
          <w:szCs w:val="28"/>
        </w:rPr>
        <w:t xml:space="preserve"> - A Câmara Municipal, observado o disposto nesta Lei Orgânica, compete elaborar seu Regimento Interno, dispondo sobre sua organização política e provimento de cargos de seus serviços e, especialmente sobre:</w:t>
      </w:r>
    </w:p>
    <w:p w14:paraId="06D0FA9C" w14:textId="77777777" w:rsidR="00E0031B" w:rsidRPr="00C66451" w:rsidRDefault="00E0031B" w:rsidP="00E0031B">
      <w:pPr>
        <w:ind w:firstLine="709"/>
        <w:jc w:val="both"/>
        <w:rPr>
          <w:sz w:val="28"/>
          <w:szCs w:val="28"/>
        </w:rPr>
      </w:pPr>
    </w:p>
    <w:p w14:paraId="1A2AF98F"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sua</w:t>
      </w:r>
      <w:proofErr w:type="gramEnd"/>
      <w:r w:rsidRPr="00C66451">
        <w:rPr>
          <w:sz w:val="28"/>
          <w:szCs w:val="28"/>
        </w:rPr>
        <w:t xml:space="preserve"> instalação e funcionamento;</w:t>
      </w:r>
    </w:p>
    <w:p w14:paraId="7DB48FFA" w14:textId="77777777" w:rsidR="00E0031B" w:rsidRPr="00C66451" w:rsidRDefault="00E0031B" w:rsidP="00E0031B">
      <w:pPr>
        <w:ind w:firstLine="709"/>
        <w:jc w:val="both"/>
        <w:rPr>
          <w:sz w:val="28"/>
          <w:szCs w:val="28"/>
        </w:rPr>
      </w:pPr>
    </w:p>
    <w:p w14:paraId="13047065"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posse</w:t>
      </w:r>
      <w:proofErr w:type="gramEnd"/>
      <w:r w:rsidRPr="00C66451">
        <w:rPr>
          <w:sz w:val="28"/>
          <w:szCs w:val="28"/>
        </w:rPr>
        <w:t xml:space="preserve"> de seus membros;</w:t>
      </w:r>
    </w:p>
    <w:p w14:paraId="2C588EDC" w14:textId="77777777" w:rsidR="00E0031B" w:rsidRPr="00C66451" w:rsidRDefault="00E0031B" w:rsidP="00E0031B">
      <w:pPr>
        <w:ind w:firstLine="709"/>
        <w:jc w:val="both"/>
        <w:rPr>
          <w:sz w:val="28"/>
          <w:szCs w:val="28"/>
        </w:rPr>
      </w:pPr>
    </w:p>
    <w:p w14:paraId="5C6D624A" w14:textId="77777777" w:rsidR="00E0031B" w:rsidRPr="00C66451" w:rsidRDefault="00E0031B" w:rsidP="00E0031B">
      <w:pPr>
        <w:ind w:firstLine="709"/>
        <w:jc w:val="both"/>
        <w:rPr>
          <w:sz w:val="28"/>
          <w:szCs w:val="28"/>
        </w:rPr>
      </w:pPr>
      <w:r w:rsidRPr="00C66451">
        <w:rPr>
          <w:sz w:val="28"/>
          <w:szCs w:val="28"/>
        </w:rPr>
        <w:t>III - eleição da Mesa, sua composição e suas atribuições;</w:t>
      </w:r>
    </w:p>
    <w:p w14:paraId="6B609EF3" w14:textId="77777777" w:rsidR="00E0031B" w:rsidRPr="00C66451" w:rsidRDefault="00E0031B" w:rsidP="00E0031B">
      <w:pPr>
        <w:ind w:firstLine="709"/>
        <w:jc w:val="both"/>
        <w:rPr>
          <w:sz w:val="28"/>
          <w:szCs w:val="28"/>
        </w:rPr>
      </w:pPr>
    </w:p>
    <w:p w14:paraId="74BEC9F5"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periodicidade</w:t>
      </w:r>
      <w:proofErr w:type="gramEnd"/>
      <w:r w:rsidRPr="00C66451">
        <w:rPr>
          <w:sz w:val="28"/>
          <w:szCs w:val="28"/>
        </w:rPr>
        <w:t xml:space="preserve"> das reuniões;</w:t>
      </w:r>
    </w:p>
    <w:p w14:paraId="5656BB9B" w14:textId="77777777" w:rsidR="00E0031B" w:rsidRPr="00C66451" w:rsidRDefault="00E0031B" w:rsidP="00E0031B">
      <w:pPr>
        <w:ind w:firstLine="709"/>
        <w:jc w:val="both"/>
        <w:rPr>
          <w:sz w:val="28"/>
          <w:szCs w:val="28"/>
        </w:rPr>
      </w:pPr>
    </w:p>
    <w:p w14:paraId="58681009"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comissões</w:t>
      </w:r>
      <w:proofErr w:type="gramEnd"/>
      <w:r w:rsidRPr="00C66451">
        <w:rPr>
          <w:sz w:val="28"/>
          <w:szCs w:val="28"/>
        </w:rPr>
        <w:t>;</w:t>
      </w:r>
    </w:p>
    <w:p w14:paraId="2B3C043C" w14:textId="77777777" w:rsidR="00E0031B" w:rsidRPr="00C66451" w:rsidRDefault="00E0031B" w:rsidP="00E0031B">
      <w:pPr>
        <w:ind w:firstLine="709"/>
        <w:jc w:val="both"/>
        <w:rPr>
          <w:sz w:val="28"/>
          <w:szCs w:val="28"/>
        </w:rPr>
      </w:pPr>
    </w:p>
    <w:p w14:paraId="387B38E8"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sessões</w:t>
      </w:r>
      <w:proofErr w:type="gramEnd"/>
      <w:r w:rsidRPr="00C66451">
        <w:rPr>
          <w:sz w:val="28"/>
          <w:szCs w:val="28"/>
        </w:rPr>
        <w:t>;</w:t>
      </w:r>
    </w:p>
    <w:p w14:paraId="6A42DE37" w14:textId="77777777" w:rsidR="00E0031B" w:rsidRPr="00C66451" w:rsidRDefault="00E0031B" w:rsidP="00E0031B">
      <w:pPr>
        <w:ind w:firstLine="709"/>
        <w:jc w:val="both"/>
        <w:rPr>
          <w:sz w:val="28"/>
          <w:szCs w:val="28"/>
        </w:rPr>
      </w:pPr>
    </w:p>
    <w:p w14:paraId="2253DE31" w14:textId="77777777" w:rsidR="00E0031B" w:rsidRPr="00C66451" w:rsidRDefault="00E0031B" w:rsidP="00E0031B">
      <w:pPr>
        <w:ind w:firstLine="709"/>
        <w:jc w:val="both"/>
        <w:rPr>
          <w:sz w:val="28"/>
          <w:szCs w:val="28"/>
        </w:rPr>
      </w:pPr>
      <w:r w:rsidRPr="00C66451">
        <w:rPr>
          <w:sz w:val="28"/>
          <w:szCs w:val="28"/>
        </w:rPr>
        <w:t>VII - deliberações;</w:t>
      </w:r>
    </w:p>
    <w:p w14:paraId="067FBB19" w14:textId="77777777" w:rsidR="00E0031B" w:rsidRPr="00C66451" w:rsidRDefault="00E0031B" w:rsidP="00E0031B">
      <w:pPr>
        <w:ind w:firstLine="709"/>
        <w:jc w:val="both"/>
        <w:rPr>
          <w:sz w:val="28"/>
          <w:szCs w:val="28"/>
        </w:rPr>
      </w:pPr>
    </w:p>
    <w:p w14:paraId="6D395185" w14:textId="77777777" w:rsidR="00E0031B" w:rsidRPr="00C66451" w:rsidRDefault="00E0031B" w:rsidP="00E0031B">
      <w:pPr>
        <w:ind w:firstLine="709"/>
        <w:jc w:val="both"/>
        <w:rPr>
          <w:sz w:val="28"/>
          <w:szCs w:val="28"/>
        </w:rPr>
      </w:pPr>
      <w:r w:rsidRPr="00C66451">
        <w:rPr>
          <w:sz w:val="28"/>
          <w:szCs w:val="28"/>
        </w:rPr>
        <w:t>VIII - todo e qualquer assunto de sua administração interna.</w:t>
      </w:r>
    </w:p>
    <w:p w14:paraId="4AF9584C" w14:textId="77777777" w:rsidR="00E0031B" w:rsidRPr="00C66451" w:rsidRDefault="00E0031B" w:rsidP="00E0031B">
      <w:pPr>
        <w:ind w:firstLine="709"/>
        <w:jc w:val="both"/>
        <w:rPr>
          <w:sz w:val="28"/>
          <w:szCs w:val="28"/>
        </w:rPr>
      </w:pPr>
    </w:p>
    <w:p w14:paraId="5ABD348C" w14:textId="77777777" w:rsidR="00E0031B" w:rsidRPr="00C66451" w:rsidRDefault="00E0031B" w:rsidP="00E0031B">
      <w:pPr>
        <w:ind w:firstLine="709"/>
        <w:jc w:val="both"/>
        <w:rPr>
          <w:sz w:val="28"/>
          <w:szCs w:val="28"/>
        </w:rPr>
      </w:pPr>
      <w:r w:rsidRPr="00C66451">
        <w:rPr>
          <w:b/>
          <w:sz w:val="28"/>
          <w:szCs w:val="28"/>
        </w:rPr>
        <w:t>Art. 46</w:t>
      </w:r>
      <w:r w:rsidRPr="00C66451">
        <w:rPr>
          <w:sz w:val="28"/>
          <w:szCs w:val="28"/>
        </w:rPr>
        <w:t xml:space="preserve"> - A Mesa, dentre outras atribuições, compete:</w:t>
      </w:r>
    </w:p>
    <w:p w14:paraId="2795D001" w14:textId="77777777" w:rsidR="00E0031B" w:rsidRPr="00C66451" w:rsidRDefault="00E0031B" w:rsidP="00E0031B">
      <w:pPr>
        <w:ind w:firstLine="709"/>
        <w:jc w:val="both"/>
        <w:rPr>
          <w:sz w:val="28"/>
          <w:szCs w:val="28"/>
        </w:rPr>
      </w:pPr>
    </w:p>
    <w:p w14:paraId="3959747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tornar</w:t>
      </w:r>
      <w:proofErr w:type="gramEnd"/>
      <w:r w:rsidRPr="00C66451">
        <w:rPr>
          <w:sz w:val="28"/>
          <w:szCs w:val="28"/>
        </w:rPr>
        <w:t xml:space="preserve"> todas as medidas necessárias à regularidade dos trabalhos legislativos;</w:t>
      </w:r>
    </w:p>
    <w:p w14:paraId="37D65C6A" w14:textId="77777777" w:rsidR="00E0031B" w:rsidRPr="00C66451" w:rsidRDefault="00E0031B" w:rsidP="00E0031B">
      <w:pPr>
        <w:ind w:firstLine="709"/>
        <w:jc w:val="both"/>
        <w:rPr>
          <w:sz w:val="28"/>
          <w:szCs w:val="28"/>
        </w:rPr>
      </w:pPr>
    </w:p>
    <w:p w14:paraId="35A41E28" w14:textId="77777777" w:rsidR="00E0031B" w:rsidRPr="00C66451" w:rsidRDefault="00E0031B" w:rsidP="00E0031B">
      <w:pPr>
        <w:ind w:firstLine="709"/>
        <w:jc w:val="both"/>
        <w:rPr>
          <w:sz w:val="28"/>
          <w:szCs w:val="28"/>
        </w:rPr>
      </w:pPr>
      <w:r w:rsidRPr="00C66451">
        <w:rPr>
          <w:sz w:val="28"/>
          <w:szCs w:val="28"/>
        </w:rPr>
        <w:lastRenderedPageBreak/>
        <w:t xml:space="preserve">II - </w:t>
      </w:r>
      <w:proofErr w:type="gramStart"/>
      <w:r w:rsidRPr="00C66451">
        <w:rPr>
          <w:sz w:val="28"/>
          <w:szCs w:val="28"/>
        </w:rPr>
        <w:t>promulgar</w:t>
      </w:r>
      <w:proofErr w:type="gramEnd"/>
      <w:r w:rsidRPr="00C66451">
        <w:rPr>
          <w:sz w:val="28"/>
          <w:szCs w:val="28"/>
        </w:rPr>
        <w:t xml:space="preserve"> emendas à Lei Orgânica;</w:t>
      </w:r>
    </w:p>
    <w:p w14:paraId="7425C197" w14:textId="77777777" w:rsidR="00E0031B" w:rsidRPr="00C66451" w:rsidRDefault="00E0031B" w:rsidP="00E0031B">
      <w:pPr>
        <w:ind w:firstLine="709"/>
        <w:jc w:val="both"/>
        <w:rPr>
          <w:sz w:val="28"/>
          <w:szCs w:val="28"/>
        </w:rPr>
      </w:pPr>
    </w:p>
    <w:p w14:paraId="6780AE9F" w14:textId="77777777" w:rsidR="00E0031B" w:rsidRPr="00C66451" w:rsidRDefault="00E0031B" w:rsidP="00E0031B">
      <w:pPr>
        <w:ind w:firstLine="709"/>
        <w:jc w:val="both"/>
        <w:rPr>
          <w:sz w:val="28"/>
          <w:szCs w:val="28"/>
        </w:rPr>
      </w:pPr>
      <w:r w:rsidRPr="00C66451">
        <w:rPr>
          <w:sz w:val="28"/>
          <w:szCs w:val="28"/>
        </w:rPr>
        <w:t>III - representar, junto ao Executivo, sobre necessidades de economia interna.</w:t>
      </w:r>
    </w:p>
    <w:p w14:paraId="4EB7F1D6" w14:textId="77777777" w:rsidR="00E0031B" w:rsidRPr="00C66451" w:rsidRDefault="00E0031B" w:rsidP="00E0031B">
      <w:pPr>
        <w:ind w:firstLine="709"/>
        <w:jc w:val="both"/>
        <w:rPr>
          <w:sz w:val="28"/>
          <w:szCs w:val="28"/>
        </w:rPr>
      </w:pPr>
    </w:p>
    <w:p w14:paraId="01C5840D" w14:textId="77777777" w:rsidR="00E0031B" w:rsidRDefault="00E0031B" w:rsidP="00E0031B">
      <w:pPr>
        <w:ind w:firstLine="709"/>
        <w:jc w:val="both"/>
        <w:rPr>
          <w:sz w:val="28"/>
          <w:szCs w:val="28"/>
        </w:rPr>
      </w:pPr>
      <w:r w:rsidRPr="00C66451">
        <w:rPr>
          <w:sz w:val="28"/>
          <w:szCs w:val="28"/>
        </w:rPr>
        <w:t xml:space="preserve">IV - </w:t>
      </w:r>
      <w:proofErr w:type="gramStart"/>
      <w:r w:rsidRPr="00C66451">
        <w:rPr>
          <w:sz w:val="28"/>
          <w:szCs w:val="28"/>
        </w:rPr>
        <w:t>averiguar e levantar</w:t>
      </w:r>
      <w:proofErr w:type="gramEnd"/>
      <w:r w:rsidRPr="00C66451">
        <w:rPr>
          <w:sz w:val="28"/>
          <w:szCs w:val="28"/>
        </w:rPr>
        <w:t>, mensalmente a pontualidade e assiduidade dos Vereadores, verificando a existência da necessidade ou não da aplicação da suspensão do Vereador ou no final da sessão legislativa, para dá cumprimento ao inciso III do art. 36 da presente Lei Orgânica, por ato da Mesa, que apenas deverá levar o fato ao conhecimento do plenário, na primeira sessão após a realização dos levantamentos, se assim achar conveniente.</w:t>
      </w:r>
    </w:p>
    <w:p w14:paraId="11678A04" w14:textId="77777777" w:rsidR="00E0031B" w:rsidRPr="001D5874" w:rsidRDefault="00E0031B" w:rsidP="00E0031B">
      <w:pPr>
        <w:ind w:firstLine="709"/>
        <w:jc w:val="both"/>
        <w:rPr>
          <w:b/>
          <w:color w:val="FF0000"/>
          <w:sz w:val="28"/>
          <w:szCs w:val="28"/>
        </w:rPr>
      </w:pPr>
      <w:commentRangeStart w:id="20"/>
      <w:r w:rsidRPr="001D5874">
        <w:rPr>
          <w:b/>
          <w:color w:val="FF0000"/>
          <w:sz w:val="28"/>
          <w:szCs w:val="28"/>
        </w:rPr>
        <w:t>V – Dar ampla divulgação dos atos do Legislativo, mantendo sítio na rede mundial de computadores (internet) de toda a produção legislativa com a tramitação atualizada, pautas das sessões e ausências justificadas dos legisladores.</w:t>
      </w:r>
      <w:commentRangeEnd w:id="20"/>
      <w:r w:rsidR="008739D1">
        <w:rPr>
          <w:rStyle w:val="Refdecomentrio"/>
        </w:rPr>
        <w:commentReference w:id="20"/>
      </w:r>
    </w:p>
    <w:p w14:paraId="4C268423" w14:textId="77777777" w:rsidR="00E0031B" w:rsidRPr="00C66451" w:rsidRDefault="00E0031B" w:rsidP="00E0031B">
      <w:pPr>
        <w:ind w:firstLine="709"/>
        <w:jc w:val="both"/>
        <w:rPr>
          <w:sz w:val="28"/>
          <w:szCs w:val="28"/>
        </w:rPr>
      </w:pPr>
    </w:p>
    <w:p w14:paraId="7CA80488" w14:textId="77777777" w:rsidR="00E0031B" w:rsidRPr="00C66451" w:rsidRDefault="00E0031B" w:rsidP="00E0031B">
      <w:pPr>
        <w:ind w:firstLine="709"/>
        <w:jc w:val="both"/>
        <w:rPr>
          <w:sz w:val="28"/>
          <w:szCs w:val="28"/>
        </w:rPr>
      </w:pPr>
      <w:r w:rsidRPr="00C66451">
        <w:rPr>
          <w:b/>
          <w:sz w:val="28"/>
          <w:szCs w:val="28"/>
        </w:rPr>
        <w:t>Art. 47</w:t>
      </w:r>
      <w:r w:rsidRPr="00C66451">
        <w:rPr>
          <w:sz w:val="28"/>
          <w:szCs w:val="28"/>
        </w:rPr>
        <w:t xml:space="preserve"> - Dentre outras atribuições, compete ao Presidente da Câmara:</w:t>
      </w:r>
    </w:p>
    <w:p w14:paraId="54C2E318" w14:textId="77777777" w:rsidR="00E0031B" w:rsidRPr="00C66451" w:rsidRDefault="00E0031B" w:rsidP="00E0031B">
      <w:pPr>
        <w:ind w:firstLine="709"/>
        <w:jc w:val="both"/>
        <w:rPr>
          <w:sz w:val="28"/>
          <w:szCs w:val="28"/>
        </w:rPr>
      </w:pPr>
    </w:p>
    <w:p w14:paraId="538EFC24"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representar</w:t>
      </w:r>
      <w:proofErr w:type="gramEnd"/>
      <w:r w:rsidRPr="00C66451">
        <w:rPr>
          <w:sz w:val="28"/>
          <w:szCs w:val="28"/>
        </w:rPr>
        <w:t xml:space="preserve"> a Câmara em Juízo e fora dele;</w:t>
      </w:r>
    </w:p>
    <w:p w14:paraId="2F6BC48D" w14:textId="77777777" w:rsidR="00E0031B" w:rsidRPr="00C66451" w:rsidRDefault="00E0031B" w:rsidP="00E0031B">
      <w:pPr>
        <w:ind w:firstLine="709"/>
        <w:jc w:val="both"/>
        <w:rPr>
          <w:sz w:val="28"/>
          <w:szCs w:val="28"/>
        </w:rPr>
      </w:pPr>
    </w:p>
    <w:p w14:paraId="54601609"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dirigir</w:t>
      </w:r>
      <w:proofErr w:type="gramEnd"/>
      <w:r w:rsidRPr="00C66451">
        <w:rPr>
          <w:sz w:val="28"/>
          <w:szCs w:val="28"/>
        </w:rPr>
        <w:t>, executar e disciplinar os trabalhos legislativos e administrativos da Câmara;</w:t>
      </w:r>
    </w:p>
    <w:p w14:paraId="053A35AF" w14:textId="77777777" w:rsidR="00E0031B" w:rsidRPr="00C66451" w:rsidRDefault="00E0031B" w:rsidP="00E0031B">
      <w:pPr>
        <w:ind w:firstLine="709"/>
        <w:jc w:val="both"/>
        <w:rPr>
          <w:sz w:val="28"/>
          <w:szCs w:val="28"/>
        </w:rPr>
      </w:pPr>
    </w:p>
    <w:p w14:paraId="252A28F5" w14:textId="77777777" w:rsidR="00E0031B" w:rsidRPr="00C66451" w:rsidRDefault="00E0031B" w:rsidP="00E0031B">
      <w:pPr>
        <w:ind w:firstLine="709"/>
        <w:jc w:val="both"/>
        <w:rPr>
          <w:sz w:val="28"/>
          <w:szCs w:val="28"/>
        </w:rPr>
      </w:pPr>
      <w:r w:rsidRPr="00C66451">
        <w:rPr>
          <w:sz w:val="28"/>
          <w:szCs w:val="28"/>
        </w:rPr>
        <w:t>III - interpretar e fazer cumprir o Regimento Interno;</w:t>
      </w:r>
    </w:p>
    <w:p w14:paraId="5D720330" w14:textId="77777777" w:rsidR="00E0031B" w:rsidRPr="00C66451" w:rsidRDefault="00E0031B" w:rsidP="00E0031B">
      <w:pPr>
        <w:ind w:firstLine="709"/>
        <w:jc w:val="both"/>
        <w:rPr>
          <w:sz w:val="28"/>
          <w:szCs w:val="28"/>
        </w:rPr>
      </w:pPr>
    </w:p>
    <w:p w14:paraId="79F12D83"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promulgar</w:t>
      </w:r>
      <w:proofErr w:type="gramEnd"/>
      <w:r w:rsidRPr="00C66451">
        <w:rPr>
          <w:sz w:val="28"/>
          <w:szCs w:val="28"/>
        </w:rPr>
        <w:t xml:space="preserve"> as resoluções e decretos legislativos;</w:t>
      </w:r>
    </w:p>
    <w:p w14:paraId="346BFC11" w14:textId="77777777" w:rsidR="00E0031B" w:rsidRPr="00C66451" w:rsidRDefault="00E0031B" w:rsidP="00E0031B">
      <w:pPr>
        <w:ind w:firstLine="709"/>
        <w:jc w:val="both"/>
        <w:rPr>
          <w:sz w:val="28"/>
          <w:szCs w:val="28"/>
        </w:rPr>
      </w:pPr>
    </w:p>
    <w:p w14:paraId="2DB1ED39"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promulgar</w:t>
      </w:r>
      <w:proofErr w:type="gramEnd"/>
      <w:r w:rsidRPr="00C66451">
        <w:rPr>
          <w:sz w:val="28"/>
          <w:szCs w:val="28"/>
        </w:rPr>
        <w:t xml:space="preserve"> as leis com sanção tácita, ou cujo veto tenha sido rejeitado pelo Plenário, desde que não aceita esta decisão, tempo hábil, pelo Prefeito;</w:t>
      </w:r>
    </w:p>
    <w:p w14:paraId="1DE65D67" w14:textId="77777777" w:rsidR="00E0031B" w:rsidRPr="00C66451" w:rsidRDefault="00E0031B" w:rsidP="00E0031B">
      <w:pPr>
        <w:ind w:firstLine="709"/>
        <w:jc w:val="both"/>
        <w:rPr>
          <w:sz w:val="28"/>
          <w:szCs w:val="28"/>
        </w:rPr>
      </w:pPr>
    </w:p>
    <w:p w14:paraId="299A0D04"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fazer</w:t>
      </w:r>
      <w:proofErr w:type="gramEnd"/>
      <w:r w:rsidRPr="00C66451">
        <w:rPr>
          <w:sz w:val="28"/>
          <w:szCs w:val="28"/>
        </w:rPr>
        <w:t xml:space="preserve"> publicar os Atos da Mesa, as Resoluções, Decretos Legislativos e as leis que vier a promulgar;</w:t>
      </w:r>
    </w:p>
    <w:p w14:paraId="15F208B4" w14:textId="77777777" w:rsidR="00E0031B" w:rsidRPr="00C66451" w:rsidRDefault="00E0031B" w:rsidP="00E0031B">
      <w:pPr>
        <w:ind w:firstLine="709"/>
        <w:jc w:val="both"/>
        <w:rPr>
          <w:sz w:val="28"/>
          <w:szCs w:val="28"/>
        </w:rPr>
      </w:pPr>
    </w:p>
    <w:p w14:paraId="0144A85A" w14:textId="77777777" w:rsidR="00E0031B" w:rsidRPr="00C66451" w:rsidRDefault="00E0031B" w:rsidP="00E0031B">
      <w:pPr>
        <w:ind w:firstLine="709"/>
        <w:jc w:val="both"/>
        <w:rPr>
          <w:sz w:val="28"/>
          <w:szCs w:val="28"/>
        </w:rPr>
      </w:pPr>
      <w:r w:rsidRPr="00C66451">
        <w:rPr>
          <w:sz w:val="28"/>
          <w:szCs w:val="28"/>
        </w:rPr>
        <w:t>VII - autorizar as despesas da Câmara;</w:t>
      </w:r>
    </w:p>
    <w:p w14:paraId="41FB38B2" w14:textId="77777777" w:rsidR="00E0031B" w:rsidRPr="00C66451" w:rsidRDefault="00E0031B" w:rsidP="00E0031B">
      <w:pPr>
        <w:ind w:firstLine="709"/>
        <w:jc w:val="both"/>
        <w:rPr>
          <w:sz w:val="28"/>
          <w:szCs w:val="28"/>
        </w:rPr>
      </w:pPr>
    </w:p>
    <w:p w14:paraId="5DBAE0C0" w14:textId="77777777" w:rsidR="00E0031B" w:rsidRPr="00C66451" w:rsidRDefault="00E0031B" w:rsidP="00E0031B">
      <w:pPr>
        <w:ind w:firstLine="709"/>
        <w:jc w:val="both"/>
        <w:rPr>
          <w:sz w:val="28"/>
          <w:szCs w:val="28"/>
        </w:rPr>
      </w:pPr>
      <w:r w:rsidRPr="00C66451">
        <w:rPr>
          <w:sz w:val="28"/>
          <w:szCs w:val="28"/>
        </w:rPr>
        <w:t>VIII - representar, por decisão da Câmara, sobre a inconstitucionalidade de lei ou Ato Municipal;</w:t>
      </w:r>
    </w:p>
    <w:p w14:paraId="654D141E" w14:textId="77777777" w:rsidR="00E0031B" w:rsidRPr="00C66451" w:rsidRDefault="00E0031B" w:rsidP="00E0031B">
      <w:pPr>
        <w:ind w:firstLine="709"/>
        <w:jc w:val="both"/>
        <w:rPr>
          <w:sz w:val="28"/>
          <w:szCs w:val="28"/>
        </w:rPr>
      </w:pPr>
    </w:p>
    <w:p w14:paraId="5909B217" w14:textId="77777777" w:rsidR="00E0031B" w:rsidRPr="00C66451" w:rsidRDefault="00E0031B" w:rsidP="00E0031B">
      <w:pPr>
        <w:ind w:firstLine="709"/>
        <w:jc w:val="both"/>
        <w:rPr>
          <w:sz w:val="28"/>
          <w:szCs w:val="28"/>
        </w:rPr>
      </w:pPr>
      <w:r w:rsidRPr="00C66451">
        <w:rPr>
          <w:sz w:val="28"/>
          <w:szCs w:val="28"/>
        </w:rPr>
        <w:t xml:space="preserve">IX - </w:t>
      </w:r>
      <w:proofErr w:type="gramStart"/>
      <w:r w:rsidRPr="00C66451">
        <w:rPr>
          <w:sz w:val="28"/>
          <w:szCs w:val="28"/>
        </w:rPr>
        <w:t>solicitar</w:t>
      </w:r>
      <w:proofErr w:type="gramEnd"/>
      <w:r w:rsidRPr="00C66451">
        <w:rPr>
          <w:sz w:val="28"/>
          <w:szCs w:val="28"/>
        </w:rPr>
        <w:t>, por decisão da maioria absoluta da Câmara, a intervenção no Município nos casos admitidos pela Constituição Federal e pela Constituição Estadual;</w:t>
      </w:r>
    </w:p>
    <w:p w14:paraId="64020B79" w14:textId="77777777" w:rsidR="00E0031B" w:rsidRPr="00C66451" w:rsidRDefault="00E0031B" w:rsidP="00E0031B">
      <w:pPr>
        <w:ind w:firstLine="709"/>
        <w:jc w:val="both"/>
        <w:rPr>
          <w:sz w:val="28"/>
          <w:szCs w:val="28"/>
        </w:rPr>
      </w:pPr>
    </w:p>
    <w:p w14:paraId="3D7F091C" w14:textId="77777777" w:rsidR="00E0031B" w:rsidRPr="00C66451" w:rsidRDefault="00E0031B" w:rsidP="00E0031B">
      <w:pPr>
        <w:ind w:firstLine="709"/>
        <w:jc w:val="both"/>
        <w:rPr>
          <w:sz w:val="28"/>
          <w:szCs w:val="28"/>
        </w:rPr>
      </w:pPr>
      <w:r w:rsidRPr="00C66451">
        <w:rPr>
          <w:sz w:val="28"/>
          <w:szCs w:val="28"/>
        </w:rPr>
        <w:t xml:space="preserve">X - </w:t>
      </w:r>
      <w:proofErr w:type="gramStart"/>
      <w:r w:rsidRPr="00C66451">
        <w:rPr>
          <w:sz w:val="28"/>
          <w:szCs w:val="28"/>
        </w:rPr>
        <w:t>encaminhar</w:t>
      </w:r>
      <w:proofErr w:type="gramEnd"/>
      <w:r w:rsidRPr="00C66451">
        <w:rPr>
          <w:sz w:val="28"/>
          <w:szCs w:val="28"/>
        </w:rPr>
        <w:t>, para parecer prévio, a prestação de contas do Município ao Tribunal de Contas dos Municípios;</w:t>
      </w:r>
    </w:p>
    <w:p w14:paraId="4D8D3D14" w14:textId="77777777" w:rsidR="00E0031B" w:rsidRPr="00C66451" w:rsidRDefault="00E0031B" w:rsidP="00E0031B">
      <w:pPr>
        <w:ind w:firstLine="709"/>
        <w:jc w:val="both"/>
        <w:rPr>
          <w:sz w:val="28"/>
          <w:szCs w:val="28"/>
        </w:rPr>
      </w:pPr>
    </w:p>
    <w:p w14:paraId="3E6D142A" w14:textId="77777777" w:rsidR="00E0031B" w:rsidRPr="00C66451" w:rsidRDefault="00E0031B" w:rsidP="00E0031B">
      <w:pPr>
        <w:ind w:firstLine="709"/>
        <w:jc w:val="both"/>
        <w:rPr>
          <w:sz w:val="28"/>
          <w:szCs w:val="28"/>
        </w:rPr>
      </w:pPr>
      <w:r w:rsidRPr="00C66451">
        <w:rPr>
          <w:sz w:val="28"/>
          <w:szCs w:val="28"/>
        </w:rPr>
        <w:t>XI - manter a ordem no recinto da Câmara, podendo solicitar a força necessária para esse fim.</w:t>
      </w:r>
    </w:p>
    <w:p w14:paraId="79AB584F" w14:textId="77777777" w:rsidR="00E0031B" w:rsidRPr="00C66451" w:rsidRDefault="00E0031B" w:rsidP="00E0031B">
      <w:pPr>
        <w:ind w:firstLine="709"/>
        <w:jc w:val="both"/>
        <w:rPr>
          <w:sz w:val="28"/>
          <w:szCs w:val="28"/>
        </w:rPr>
      </w:pPr>
    </w:p>
    <w:p w14:paraId="3D67D2B9" w14:textId="77777777" w:rsidR="00E0031B" w:rsidRPr="00BE60CF" w:rsidRDefault="00E0031B" w:rsidP="00E0031B">
      <w:pPr>
        <w:ind w:firstLine="709"/>
        <w:jc w:val="both"/>
        <w:rPr>
          <w:b/>
          <w:color w:val="FF0000"/>
          <w:sz w:val="28"/>
          <w:szCs w:val="28"/>
        </w:rPr>
      </w:pPr>
      <w:r w:rsidRPr="00C66451">
        <w:rPr>
          <w:sz w:val="28"/>
          <w:szCs w:val="28"/>
        </w:rPr>
        <w:t xml:space="preserve">XII – Autorizar o reajuste anual dos servidores do Legislativo com data base no mês de março, nos mesmos percentuais dos servidores do Executivo Municipal. </w:t>
      </w:r>
      <w:commentRangeStart w:id="21"/>
      <w:r w:rsidRPr="00BE60CF">
        <w:rPr>
          <w:b/>
          <w:color w:val="FF0000"/>
          <w:sz w:val="28"/>
          <w:szCs w:val="28"/>
        </w:rPr>
        <w:t>(Emenda nº 003/08).</w:t>
      </w:r>
      <w:r>
        <w:rPr>
          <w:b/>
          <w:color w:val="FF0000"/>
          <w:sz w:val="28"/>
          <w:szCs w:val="28"/>
        </w:rPr>
        <w:t xml:space="preserve"> Não está incluída nesta minuta?</w:t>
      </w:r>
      <w:commentRangeEnd w:id="21"/>
      <w:r w:rsidR="008739D1">
        <w:rPr>
          <w:rStyle w:val="Refdecomentrio"/>
        </w:rPr>
        <w:commentReference w:id="21"/>
      </w:r>
    </w:p>
    <w:p w14:paraId="530BDF25" w14:textId="77777777" w:rsidR="00E0031B" w:rsidRPr="00BE60CF" w:rsidRDefault="00E0031B" w:rsidP="00E0031B">
      <w:pPr>
        <w:ind w:firstLine="709"/>
        <w:jc w:val="both"/>
        <w:rPr>
          <w:b/>
          <w:color w:val="FF0000"/>
          <w:sz w:val="28"/>
          <w:szCs w:val="28"/>
        </w:rPr>
      </w:pPr>
    </w:p>
    <w:p w14:paraId="097C636A" w14:textId="77777777" w:rsidR="00E0031B" w:rsidRPr="00C66451" w:rsidRDefault="00E0031B" w:rsidP="00E0031B">
      <w:pPr>
        <w:jc w:val="center"/>
        <w:rPr>
          <w:b/>
          <w:sz w:val="28"/>
          <w:szCs w:val="28"/>
        </w:rPr>
      </w:pPr>
      <w:r w:rsidRPr="00C66451">
        <w:rPr>
          <w:b/>
          <w:sz w:val="28"/>
          <w:szCs w:val="28"/>
        </w:rPr>
        <w:t>Seção V</w:t>
      </w:r>
    </w:p>
    <w:p w14:paraId="03FE8C3D" w14:textId="77777777" w:rsidR="00E0031B" w:rsidRPr="00C66451" w:rsidRDefault="00E0031B" w:rsidP="00E0031B">
      <w:pPr>
        <w:jc w:val="center"/>
        <w:rPr>
          <w:b/>
          <w:sz w:val="28"/>
          <w:szCs w:val="28"/>
        </w:rPr>
      </w:pPr>
      <w:r w:rsidRPr="00C66451">
        <w:rPr>
          <w:b/>
          <w:sz w:val="28"/>
          <w:szCs w:val="28"/>
        </w:rPr>
        <w:t>Da Secretaria e Consultoria Jurídica</w:t>
      </w:r>
    </w:p>
    <w:p w14:paraId="5756B283" w14:textId="77777777" w:rsidR="00E0031B" w:rsidRPr="00C66451" w:rsidRDefault="00E0031B" w:rsidP="00E0031B">
      <w:pPr>
        <w:ind w:firstLine="709"/>
        <w:jc w:val="both"/>
        <w:rPr>
          <w:sz w:val="28"/>
          <w:szCs w:val="28"/>
        </w:rPr>
      </w:pPr>
    </w:p>
    <w:p w14:paraId="340B27D4" w14:textId="77777777" w:rsidR="00E0031B" w:rsidRPr="00C66451" w:rsidRDefault="00E0031B" w:rsidP="00E0031B">
      <w:pPr>
        <w:ind w:firstLine="709"/>
        <w:jc w:val="both"/>
        <w:rPr>
          <w:sz w:val="28"/>
          <w:szCs w:val="28"/>
        </w:rPr>
      </w:pPr>
      <w:r w:rsidRPr="00C66451">
        <w:rPr>
          <w:b/>
          <w:sz w:val="28"/>
          <w:szCs w:val="28"/>
        </w:rPr>
        <w:t>Art. 48</w:t>
      </w:r>
      <w:r w:rsidRPr="00C66451">
        <w:rPr>
          <w:sz w:val="28"/>
          <w:szCs w:val="28"/>
        </w:rPr>
        <w:t xml:space="preserve"> - As atividades da Câmara serão realizadas por órgãos auxiliares, que são:</w:t>
      </w:r>
    </w:p>
    <w:p w14:paraId="2B03BA7F" w14:textId="77777777" w:rsidR="00E0031B" w:rsidRPr="00C66451" w:rsidRDefault="00E0031B" w:rsidP="00E0031B">
      <w:pPr>
        <w:ind w:firstLine="709"/>
        <w:jc w:val="both"/>
        <w:rPr>
          <w:sz w:val="28"/>
          <w:szCs w:val="28"/>
        </w:rPr>
      </w:pPr>
    </w:p>
    <w:p w14:paraId="491662BE"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w:t>
      </w:r>
      <w:proofErr w:type="gramEnd"/>
      <w:r w:rsidRPr="00C66451">
        <w:rPr>
          <w:sz w:val="28"/>
          <w:szCs w:val="28"/>
        </w:rPr>
        <w:t xml:space="preserve"> Secretaria;</w:t>
      </w:r>
    </w:p>
    <w:p w14:paraId="7AD6ED3C" w14:textId="77777777" w:rsidR="00E0031B" w:rsidRPr="00C66451" w:rsidRDefault="00E0031B" w:rsidP="00E0031B">
      <w:pPr>
        <w:ind w:firstLine="709"/>
        <w:jc w:val="both"/>
        <w:rPr>
          <w:sz w:val="28"/>
          <w:szCs w:val="28"/>
        </w:rPr>
      </w:pPr>
    </w:p>
    <w:p w14:paraId="22580B50"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w:t>
      </w:r>
      <w:proofErr w:type="gramEnd"/>
      <w:r w:rsidRPr="00C66451">
        <w:rPr>
          <w:sz w:val="28"/>
          <w:szCs w:val="28"/>
        </w:rPr>
        <w:t xml:space="preserve"> Consultoria Jurídica.</w:t>
      </w:r>
    </w:p>
    <w:p w14:paraId="26B6C0EC" w14:textId="77777777" w:rsidR="00E0031B" w:rsidRPr="00C66451" w:rsidRDefault="00E0031B" w:rsidP="00E0031B">
      <w:pPr>
        <w:ind w:firstLine="709"/>
        <w:jc w:val="both"/>
        <w:rPr>
          <w:sz w:val="28"/>
          <w:szCs w:val="28"/>
        </w:rPr>
      </w:pPr>
    </w:p>
    <w:p w14:paraId="4C13F4CD" w14:textId="77777777" w:rsidR="00E0031B" w:rsidRPr="00C66451" w:rsidRDefault="00E0031B" w:rsidP="00E0031B">
      <w:pPr>
        <w:ind w:firstLine="709"/>
        <w:jc w:val="both"/>
        <w:rPr>
          <w:sz w:val="28"/>
          <w:szCs w:val="28"/>
        </w:rPr>
      </w:pPr>
      <w:r w:rsidRPr="00C66451">
        <w:rPr>
          <w:sz w:val="28"/>
          <w:szCs w:val="28"/>
        </w:rPr>
        <w:t>§ 1º - Estes órgãos terão seu funcionamento e organização disciplinada por resolução.</w:t>
      </w:r>
    </w:p>
    <w:p w14:paraId="34A338DC" w14:textId="77777777" w:rsidR="00E0031B" w:rsidRPr="00C66451" w:rsidRDefault="00E0031B" w:rsidP="00E0031B">
      <w:pPr>
        <w:ind w:firstLine="709"/>
        <w:jc w:val="both"/>
        <w:rPr>
          <w:sz w:val="28"/>
          <w:szCs w:val="28"/>
        </w:rPr>
      </w:pPr>
    </w:p>
    <w:p w14:paraId="74C92856" w14:textId="77777777" w:rsidR="00E0031B" w:rsidRPr="00C66451" w:rsidRDefault="00E0031B" w:rsidP="00E0031B">
      <w:pPr>
        <w:ind w:firstLine="709"/>
        <w:jc w:val="both"/>
        <w:rPr>
          <w:sz w:val="28"/>
          <w:szCs w:val="28"/>
        </w:rPr>
      </w:pPr>
    </w:p>
    <w:p w14:paraId="641D51F8" w14:textId="77777777" w:rsidR="00E0031B" w:rsidRPr="00C66451" w:rsidRDefault="00E0031B" w:rsidP="00E0031B">
      <w:pPr>
        <w:ind w:firstLine="709"/>
        <w:jc w:val="both"/>
        <w:rPr>
          <w:sz w:val="28"/>
          <w:szCs w:val="28"/>
        </w:rPr>
      </w:pPr>
      <w:r w:rsidRPr="00C66451">
        <w:rPr>
          <w:sz w:val="28"/>
          <w:szCs w:val="28"/>
        </w:rPr>
        <w:t>§ 2º - Os cargos criados para funcionamento destes órgãos serão sempre preenchidos mediante concursos públicos de provas e títulos conforme prescreve a Constituição Federal, salvo se for de provimento em Comissão.</w:t>
      </w:r>
    </w:p>
    <w:p w14:paraId="53DE7221" w14:textId="77777777" w:rsidR="00E0031B" w:rsidRPr="00C66451" w:rsidRDefault="00E0031B" w:rsidP="00E0031B">
      <w:pPr>
        <w:ind w:firstLine="709"/>
        <w:jc w:val="both"/>
        <w:rPr>
          <w:sz w:val="28"/>
          <w:szCs w:val="28"/>
        </w:rPr>
      </w:pPr>
    </w:p>
    <w:p w14:paraId="17CD506E" w14:textId="77777777" w:rsidR="00E0031B" w:rsidRPr="00C66451" w:rsidRDefault="00E0031B" w:rsidP="00E0031B">
      <w:pPr>
        <w:ind w:firstLine="709"/>
        <w:jc w:val="both"/>
        <w:rPr>
          <w:sz w:val="28"/>
          <w:szCs w:val="28"/>
        </w:rPr>
      </w:pPr>
      <w:r w:rsidRPr="00C66451">
        <w:rPr>
          <w:b/>
          <w:sz w:val="28"/>
          <w:szCs w:val="28"/>
        </w:rPr>
        <w:t>Art. 49</w:t>
      </w:r>
      <w:r w:rsidRPr="00C66451">
        <w:rPr>
          <w:sz w:val="28"/>
          <w:szCs w:val="28"/>
        </w:rPr>
        <w:t xml:space="preserve"> - Os poderes Legislativo e Executivo manterão de forma integrada, sistema de controle interno com a finalidade de:</w:t>
      </w:r>
    </w:p>
    <w:p w14:paraId="3A9349C7" w14:textId="77777777" w:rsidR="00E0031B" w:rsidRPr="00C66451" w:rsidRDefault="00E0031B" w:rsidP="00E0031B">
      <w:pPr>
        <w:ind w:firstLine="709"/>
        <w:jc w:val="both"/>
        <w:rPr>
          <w:sz w:val="28"/>
          <w:szCs w:val="28"/>
        </w:rPr>
      </w:pPr>
    </w:p>
    <w:p w14:paraId="3F822B83"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avaliar</w:t>
      </w:r>
      <w:proofErr w:type="gramEnd"/>
      <w:r w:rsidRPr="00C66451">
        <w:rPr>
          <w:sz w:val="28"/>
          <w:szCs w:val="28"/>
        </w:rPr>
        <w:t xml:space="preserve"> o cumprimento das metas previstas no </w:t>
      </w:r>
      <w:commentRangeStart w:id="22"/>
      <w:r w:rsidRPr="00BE60CF">
        <w:rPr>
          <w:b/>
          <w:color w:val="FF0000"/>
          <w:sz w:val="28"/>
          <w:szCs w:val="28"/>
        </w:rPr>
        <w:t>plano de metas</w:t>
      </w:r>
      <w:commentRangeEnd w:id="22"/>
      <w:r w:rsidR="008739D1">
        <w:rPr>
          <w:rStyle w:val="Refdecomentrio"/>
        </w:rPr>
        <w:commentReference w:id="22"/>
      </w:r>
      <w:r>
        <w:rPr>
          <w:sz w:val="28"/>
          <w:szCs w:val="28"/>
        </w:rPr>
        <w:t xml:space="preserve">, </w:t>
      </w:r>
      <w:r w:rsidRPr="00C66451">
        <w:rPr>
          <w:sz w:val="28"/>
          <w:szCs w:val="28"/>
        </w:rPr>
        <w:t>plano plurianual, a execução dos programas de governo e dos orçamentos do Município;</w:t>
      </w:r>
    </w:p>
    <w:p w14:paraId="7FCC20B8" w14:textId="77777777" w:rsidR="00E0031B" w:rsidRPr="00C66451" w:rsidRDefault="00E0031B" w:rsidP="00E0031B">
      <w:pPr>
        <w:ind w:firstLine="709"/>
        <w:jc w:val="both"/>
        <w:rPr>
          <w:sz w:val="28"/>
          <w:szCs w:val="28"/>
        </w:rPr>
      </w:pPr>
    </w:p>
    <w:p w14:paraId="551034C5"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comprovar</w:t>
      </w:r>
      <w:proofErr w:type="gramEnd"/>
      <w:r w:rsidRPr="00C66451">
        <w:rPr>
          <w:sz w:val="28"/>
          <w:szCs w:val="28"/>
        </w:rPr>
        <w:t xml:space="preserve"> a legalidade e avaliar os resultados, quanto à eficácia e eficiência da gestão orçamentária, financeira e patrimonial nos órgãos e entidades da administração federal, bem como da aplicação de recursos públicos por entidades de direito privado:</w:t>
      </w:r>
    </w:p>
    <w:p w14:paraId="69C54234" w14:textId="77777777" w:rsidR="00E0031B" w:rsidRPr="00C66451" w:rsidRDefault="00E0031B" w:rsidP="00E0031B">
      <w:pPr>
        <w:ind w:firstLine="709"/>
        <w:jc w:val="both"/>
        <w:rPr>
          <w:sz w:val="28"/>
          <w:szCs w:val="28"/>
        </w:rPr>
      </w:pPr>
    </w:p>
    <w:p w14:paraId="4F89C086" w14:textId="77777777" w:rsidR="00E0031B" w:rsidRPr="00C66451" w:rsidRDefault="00E0031B" w:rsidP="00E0031B">
      <w:pPr>
        <w:ind w:firstLine="709"/>
        <w:jc w:val="both"/>
        <w:rPr>
          <w:sz w:val="28"/>
          <w:szCs w:val="28"/>
        </w:rPr>
      </w:pPr>
      <w:r w:rsidRPr="00C66451">
        <w:rPr>
          <w:sz w:val="28"/>
          <w:szCs w:val="28"/>
        </w:rPr>
        <w:t>III - apoiar o controle externo no exercício de sua missão institucional.</w:t>
      </w:r>
    </w:p>
    <w:p w14:paraId="72ABA347" w14:textId="77777777" w:rsidR="00E0031B" w:rsidRPr="00C66451" w:rsidRDefault="00E0031B" w:rsidP="00E0031B">
      <w:pPr>
        <w:ind w:firstLine="709"/>
        <w:jc w:val="both"/>
        <w:rPr>
          <w:sz w:val="28"/>
          <w:szCs w:val="28"/>
        </w:rPr>
      </w:pPr>
    </w:p>
    <w:p w14:paraId="3DA3C963" w14:textId="77777777" w:rsidR="00E0031B" w:rsidRPr="00C66451" w:rsidRDefault="00E0031B" w:rsidP="00E0031B">
      <w:pPr>
        <w:ind w:firstLine="709"/>
        <w:jc w:val="both"/>
        <w:rPr>
          <w:sz w:val="28"/>
          <w:szCs w:val="28"/>
        </w:rPr>
      </w:pPr>
      <w:r w:rsidRPr="00C66451">
        <w:rPr>
          <w:sz w:val="28"/>
          <w:szCs w:val="28"/>
        </w:rPr>
        <w:t>§ 1º - Os responsáveis pelo controle interno, ao tomarem conhecimento de qualquer irregularidade ou ilegalidade, dele darão ciência ao Tribunal de Contas dos Municípios, ao Prefeito e ao Presidente da Câmara Municipal, sob pena de responsabilidade solidária.</w:t>
      </w:r>
    </w:p>
    <w:p w14:paraId="4F71B8B3" w14:textId="77777777" w:rsidR="00E0031B" w:rsidRPr="00C66451" w:rsidRDefault="00E0031B" w:rsidP="00E0031B">
      <w:pPr>
        <w:ind w:firstLine="709"/>
        <w:jc w:val="both"/>
        <w:rPr>
          <w:sz w:val="28"/>
          <w:szCs w:val="28"/>
        </w:rPr>
      </w:pPr>
    </w:p>
    <w:p w14:paraId="58C78DC8" w14:textId="77777777" w:rsidR="00E0031B" w:rsidRPr="00C66451" w:rsidRDefault="00E0031B" w:rsidP="00E0031B">
      <w:pPr>
        <w:ind w:firstLine="709"/>
        <w:jc w:val="both"/>
        <w:rPr>
          <w:sz w:val="28"/>
          <w:szCs w:val="28"/>
        </w:rPr>
      </w:pPr>
      <w:r w:rsidRPr="00C66451">
        <w:rPr>
          <w:sz w:val="28"/>
          <w:szCs w:val="28"/>
        </w:rPr>
        <w:t>§ 2º - Qualquer cidadão, partido político, associação ou sindicato é parte legítima para, na forma da lei, denunciar irregularidades ou ilegalidades perante o Tribunal de Contas dos Municípios.</w:t>
      </w:r>
    </w:p>
    <w:p w14:paraId="7A971AED" w14:textId="77777777" w:rsidR="00E0031B" w:rsidRPr="00C66451" w:rsidRDefault="00E0031B" w:rsidP="00E0031B">
      <w:pPr>
        <w:ind w:firstLine="709"/>
        <w:jc w:val="both"/>
        <w:rPr>
          <w:sz w:val="28"/>
          <w:szCs w:val="28"/>
        </w:rPr>
      </w:pPr>
    </w:p>
    <w:p w14:paraId="11F0FE2C" w14:textId="77777777" w:rsidR="00E0031B" w:rsidRPr="00C66451" w:rsidRDefault="00E0031B" w:rsidP="00E0031B">
      <w:pPr>
        <w:rPr>
          <w:b/>
          <w:sz w:val="28"/>
          <w:szCs w:val="28"/>
        </w:rPr>
      </w:pPr>
      <w:r w:rsidRPr="00C66451">
        <w:rPr>
          <w:sz w:val="28"/>
          <w:szCs w:val="28"/>
        </w:rPr>
        <w:t xml:space="preserve">                                                                 </w:t>
      </w:r>
      <w:r w:rsidRPr="00C66451">
        <w:rPr>
          <w:b/>
          <w:sz w:val="28"/>
          <w:szCs w:val="28"/>
        </w:rPr>
        <w:t>Seção VI</w:t>
      </w:r>
    </w:p>
    <w:p w14:paraId="65538C10" w14:textId="77777777" w:rsidR="00E0031B" w:rsidRPr="00C66451" w:rsidRDefault="00E0031B" w:rsidP="00E0031B">
      <w:pPr>
        <w:jc w:val="center"/>
        <w:rPr>
          <w:b/>
          <w:sz w:val="28"/>
          <w:szCs w:val="28"/>
        </w:rPr>
      </w:pPr>
      <w:r w:rsidRPr="00C66451">
        <w:rPr>
          <w:b/>
          <w:sz w:val="28"/>
          <w:szCs w:val="28"/>
        </w:rPr>
        <w:t>Do Processo Legislativo</w:t>
      </w:r>
    </w:p>
    <w:p w14:paraId="513136DA" w14:textId="77777777" w:rsidR="00E0031B" w:rsidRPr="00C66451" w:rsidRDefault="00E0031B" w:rsidP="00E0031B">
      <w:pPr>
        <w:ind w:firstLine="709"/>
        <w:jc w:val="both"/>
        <w:rPr>
          <w:sz w:val="28"/>
          <w:szCs w:val="28"/>
        </w:rPr>
      </w:pPr>
    </w:p>
    <w:p w14:paraId="68121864" w14:textId="77777777" w:rsidR="00E0031B" w:rsidRPr="00C66451" w:rsidRDefault="00E0031B" w:rsidP="00E0031B">
      <w:pPr>
        <w:ind w:firstLine="709"/>
        <w:jc w:val="both"/>
        <w:rPr>
          <w:sz w:val="28"/>
          <w:szCs w:val="28"/>
        </w:rPr>
      </w:pPr>
      <w:r w:rsidRPr="00C66451">
        <w:rPr>
          <w:b/>
          <w:sz w:val="28"/>
          <w:szCs w:val="28"/>
        </w:rPr>
        <w:t>Art. 50</w:t>
      </w:r>
      <w:r w:rsidRPr="00C66451">
        <w:rPr>
          <w:sz w:val="28"/>
          <w:szCs w:val="28"/>
        </w:rPr>
        <w:t xml:space="preserve"> - O processo legislativo Municipal compreende a elaboração de:</w:t>
      </w:r>
    </w:p>
    <w:p w14:paraId="193EB44F" w14:textId="77777777" w:rsidR="00E0031B" w:rsidRPr="00C66451" w:rsidRDefault="00E0031B" w:rsidP="00E0031B">
      <w:pPr>
        <w:ind w:firstLine="709"/>
        <w:jc w:val="both"/>
        <w:rPr>
          <w:sz w:val="28"/>
          <w:szCs w:val="28"/>
        </w:rPr>
      </w:pPr>
    </w:p>
    <w:p w14:paraId="1597F778"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emendas</w:t>
      </w:r>
      <w:proofErr w:type="gramEnd"/>
      <w:r w:rsidRPr="00C66451">
        <w:rPr>
          <w:sz w:val="28"/>
          <w:szCs w:val="28"/>
        </w:rPr>
        <w:t xml:space="preserve"> à Lei Orgânica Municipal;</w:t>
      </w:r>
    </w:p>
    <w:p w14:paraId="01FD75FD" w14:textId="77777777" w:rsidR="00E0031B" w:rsidRPr="00C66451" w:rsidRDefault="00E0031B" w:rsidP="00E0031B">
      <w:pPr>
        <w:ind w:firstLine="709"/>
        <w:jc w:val="both"/>
        <w:rPr>
          <w:sz w:val="28"/>
          <w:szCs w:val="28"/>
        </w:rPr>
      </w:pPr>
    </w:p>
    <w:p w14:paraId="73A411A5"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leis</w:t>
      </w:r>
      <w:proofErr w:type="gramEnd"/>
      <w:r w:rsidRPr="00C66451">
        <w:rPr>
          <w:sz w:val="28"/>
          <w:szCs w:val="28"/>
        </w:rPr>
        <w:t xml:space="preserve"> complementares;</w:t>
      </w:r>
    </w:p>
    <w:p w14:paraId="7845E39F" w14:textId="77777777" w:rsidR="00E0031B" w:rsidRPr="00C66451" w:rsidRDefault="00E0031B" w:rsidP="00E0031B">
      <w:pPr>
        <w:ind w:firstLine="709"/>
        <w:jc w:val="both"/>
        <w:rPr>
          <w:sz w:val="28"/>
          <w:szCs w:val="28"/>
        </w:rPr>
      </w:pPr>
    </w:p>
    <w:p w14:paraId="2C3A4545" w14:textId="77777777" w:rsidR="00E0031B" w:rsidRPr="00C66451" w:rsidRDefault="00E0031B" w:rsidP="00E0031B">
      <w:pPr>
        <w:ind w:firstLine="709"/>
        <w:jc w:val="both"/>
        <w:rPr>
          <w:sz w:val="28"/>
          <w:szCs w:val="28"/>
        </w:rPr>
      </w:pPr>
      <w:r w:rsidRPr="00C66451">
        <w:rPr>
          <w:sz w:val="28"/>
          <w:szCs w:val="28"/>
        </w:rPr>
        <w:lastRenderedPageBreak/>
        <w:t>III - leis ordinárias;</w:t>
      </w:r>
    </w:p>
    <w:p w14:paraId="5280414E" w14:textId="77777777" w:rsidR="00E0031B" w:rsidRPr="00C66451" w:rsidRDefault="00E0031B" w:rsidP="00E0031B">
      <w:pPr>
        <w:ind w:firstLine="709"/>
        <w:jc w:val="both"/>
        <w:rPr>
          <w:sz w:val="28"/>
          <w:szCs w:val="28"/>
        </w:rPr>
      </w:pPr>
    </w:p>
    <w:p w14:paraId="1D5633FD"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leis</w:t>
      </w:r>
      <w:proofErr w:type="gramEnd"/>
      <w:r w:rsidRPr="00C66451">
        <w:rPr>
          <w:sz w:val="28"/>
          <w:szCs w:val="28"/>
        </w:rPr>
        <w:t xml:space="preserve"> delegadas;</w:t>
      </w:r>
    </w:p>
    <w:p w14:paraId="0F1544E8" w14:textId="77777777" w:rsidR="00E0031B" w:rsidRPr="00C66451" w:rsidRDefault="00E0031B" w:rsidP="00E0031B">
      <w:pPr>
        <w:ind w:firstLine="709"/>
        <w:jc w:val="both"/>
        <w:rPr>
          <w:sz w:val="28"/>
          <w:szCs w:val="28"/>
        </w:rPr>
      </w:pPr>
    </w:p>
    <w:p w14:paraId="3E014382"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resoluções</w:t>
      </w:r>
      <w:proofErr w:type="gramEnd"/>
      <w:r w:rsidRPr="00C66451">
        <w:rPr>
          <w:sz w:val="28"/>
          <w:szCs w:val="28"/>
        </w:rPr>
        <w:t>;</w:t>
      </w:r>
    </w:p>
    <w:p w14:paraId="5187BA27" w14:textId="77777777" w:rsidR="00E0031B" w:rsidRPr="00C66451" w:rsidRDefault="00E0031B" w:rsidP="00E0031B">
      <w:pPr>
        <w:ind w:firstLine="709"/>
        <w:jc w:val="both"/>
        <w:rPr>
          <w:sz w:val="28"/>
          <w:szCs w:val="28"/>
        </w:rPr>
      </w:pPr>
    </w:p>
    <w:p w14:paraId="5EFD4188"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decretos</w:t>
      </w:r>
      <w:proofErr w:type="gramEnd"/>
      <w:r w:rsidRPr="00C66451">
        <w:rPr>
          <w:sz w:val="28"/>
          <w:szCs w:val="28"/>
        </w:rPr>
        <w:t xml:space="preserve"> legislativos;</w:t>
      </w:r>
    </w:p>
    <w:p w14:paraId="34C7F6AB" w14:textId="77777777" w:rsidR="00E0031B" w:rsidRPr="00C66451" w:rsidRDefault="00E0031B" w:rsidP="00E0031B">
      <w:pPr>
        <w:ind w:firstLine="709"/>
        <w:jc w:val="both"/>
        <w:rPr>
          <w:sz w:val="28"/>
          <w:szCs w:val="28"/>
        </w:rPr>
      </w:pPr>
    </w:p>
    <w:p w14:paraId="764EC60D" w14:textId="77777777" w:rsidR="00E0031B" w:rsidRPr="00C66451" w:rsidRDefault="00E0031B" w:rsidP="00E0031B">
      <w:pPr>
        <w:ind w:firstLine="709"/>
        <w:jc w:val="both"/>
        <w:rPr>
          <w:sz w:val="28"/>
          <w:szCs w:val="28"/>
        </w:rPr>
      </w:pPr>
      <w:r w:rsidRPr="00C66451">
        <w:rPr>
          <w:sz w:val="28"/>
          <w:szCs w:val="28"/>
        </w:rPr>
        <w:t>VII - medidas provisórias.</w:t>
      </w:r>
    </w:p>
    <w:p w14:paraId="4710C8F3" w14:textId="77777777" w:rsidR="00E0031B" w:rsidRPr="00C66451" w:rsidRDefault="00E0031B" w:rsidP="00E0031B">
      <w:pPr>
        <w:jc w:val="both"/>
        <w:rPr>
          <w:sz w:val="28"/>
          <w:szCs w:val="28"/>
        </w:rPr>
      </w:pPr>
    </w:p>
    <w:p w14:paraId="69F9DF3A" w14:textId="77777777" w:rsidR="00E0031B" w:rsidRPr="00C66451" w:rsidRDefault="00E0031B" w:rsidP="00E0031B">
      <w:pPr>
        <w:ind w:firstLine="709"/>
        <w:jc w:val="both"/>
        <w:rPr>
          <w:sz w:val="28"/>
          <w:szCs w:val="28"/>
        </w:rPr>
      </w:pPr>
    </w:p>
    <w:p w14:paraId="31F5A2D1" w14:textId="77777777" w:rsidR="00E0031B" w:rsidRPr="00C66451" w:rsidRDefault="00E0031B" w:rsidP="00E0031B">
      <w:pPr>
        <w:ind w:firstLine="709"/>
        <w:jc w:val="both"/>
        <w:rPr>
          <w:sz w:val="28"/>
          <w:szCs w:val="28"/>
        </w:rPr>
      </w:pPr>
      <w:r w:rsidRPr="00C66451">
        <w:rPr>
          <w:b/>
          <w:sz w:val="28"/>
          <w:szCs w:val="28"/>
        </w:rPr>
        <w:t>Art. 51</w:t>
      </w:r>
      <w:r w:rsidRPr="00C66451">
        <w:rPr>
          <w:sz w:val="28"/>
          <w:szCs w:val="28"/>
        </w:rPr>
        <w:t xml:space="preserve"> - A Lei Orgânica Municipal poderá ser emendada mediante proposta:</w:t>
      </w:r>
    </w:p>
    <w:p w14:paraId="3773F13C" w14:textId="77777777" w:rsidR="00E0031B" w:rsidRPr="00C66451" w:rsidRDefault="00E0031B" w:rsidP="00E0031B">
      <w:pPr>
        <w:ind w:firstLine="709"/>
        <w:jc w:val="both"/>
        <w:rPr>
          <w:sz w:val="28"/>
          <w:szCs w:val="28"/>
        </w:rPr>
      </w:pPr>
    </w:p>
    <w:p w14:paraId="75FA654F"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de</w:t>
      </w:r>
      <w:proofErr w:type="gramEnd"/>
      <w:r w:rsidRPr="00C66451">
        <w:rPr>
          <w:sz w:val="28"/>
          <w:szCs w:val="28"/>
        </w:rPr>
        <w:t xml:space="preserve"> um terço, no mínimo, dos membros da Câmara Municipal;</w:t>
      </w:r>
    </w:p>
    <w:p w14:paraId="220D71BA" w14:textId="77777777" w:rsidR="00E0031B" w:rsidRPr="00C66451" w:rsidRDefault="00E0031B" w:rsidP="00E0031B">
      <w:pPr>
        <w:ind w:firstLine="709"/>
        <w:jc w:val="both"/>
        <w:rPr>
          <w:sz w:val="28"/>
          <w:szCs w:val="28"/>
        </w:rPr>
      </w:pPr>
    </w:p>
    <w:p w14:paraId="78D0A0F1"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do</w:t>
      </w:r>
      <w:proofErr w:type="gramEnd"/>
      <w:r w:rsidRPr="00C66451">
        <w:rPr>
          <w:sz w:val="28"/>
          <w:szCs w:val="28"/>
        </w:rPr>
        <w:t xml:space="preserve"> Prefeito Municipal.</w:t>
      </w:r>
    </w:p>
    <w:p w14:paraId="76BB3C7A" w14:textId="77777777" w:rsidR="00E0031B" w:rsidRPr="00C66451" w:rsidRDefault="00E0031B" w:rsidP="00E0031B">
      <w:pPr>
        <w:ind w:firstLine="709"/>
        <w:jc w:val="both"/>
        <w:rPr>
          <w:sz w:val="28"/>
          <w:szCs w:val="28"/>
        </w:rPr>
      </w:pPr>
    </w:p>
    <w:p w14:paraId="080C0923" w14:textId="77777777" w:rsidR="00E0031B" w:rsidRPr="00C66451" w:rsidRDefault="00E0031B" w:rsidP="00E0031B">
      <w:pPr>
        <w:ind w:firstLine="709"/>
        <w:jc w:val="both"/>
        <w:rPr>
          <w:sz w:val="28"/>
          <w:szCs w:val="28"/>
        </w:rPr>
      </w:pPr>
      <w:r w:rsidRPr="00C66451">
        <w:rPr>
          <w:sz w:val="28"/>
          <w:szCs w:val="28"/>
        </w:rPr>
        <w:t>§ 1º - A proposta será votada em dois turnos com interstício mínimo de dez dias, e aprovada por dois terços dos membros da Câmara Municipal, em ambos os turnos.</w:t>
      </w:r>
    </w:p>
    <w:p w14:paraId="50C73E15" w14:textId="77777777" w:rsidR="00E0031B" w:rsidRPr="00C66451" w:rsidRDefault="00E0031B" w:rsidP="00E0031B">
      <w:pPr>
        <w:ind w:firstLine="709"/>
        <w:jc w:val="both"/>
        <w:rPr>
          <w:sz w:val="28"/>
          <w:szCs w:val="28"/>
        </w:rPr>
      </w:pPr>
    </w:p>
    <w:p w14:paraId="06A59894" w14:textId="77777777" w:rsidR="00E0031B" w:rsidRPr="00C66451" w:rsidRDefault="00E0031B" w:rsidP="00E0031B">
      <w:pPr>
        <w:ind w:firstLine="709"/>
        <w:jc w:val="both"/>
        <w:rPr>
          <w:sz w:val="28"/>
          <w:szCs w:val="28"/>
        </w:rPr>
      </w:pPr>
      <w:r w:rsidRPr="00C66451">
        <w:rPr>
          <w:sz w:val="28"/>
          <w:szCs w:val="28"/>
        </w:rPr>
        <w:t>§ 2º - A Lei Orgânica não poderá ser emendada na vigência de estado de sítio ou de intervenção no Município;</w:t>
      </w:r>
    </w:p>
    <w:p w14:paraId="19DB1D4A" w14:textId="77777777" w:rsidR="00E0031B" w:rsidRPr="00C66451" w:rsidRDefault="00E0031B" w:rsidP="00E0031B">
      <w:pPr>
        <w:ind w:firstLine="709"/>
        <w:jc w:val="both"/>
        <w:rPr>
          <w:sz w:val="28"/>
          <w:szCs w:val="28"/>
        </w:rPr>
      </w:pPr>
    </w:p>
    <w:p w14:paraId="05FF6A37" w14:textId="77777777" w:rsidR="00E0031B" w:rsidRPr="00C66451" w:rsidRDefault="00E0031B" w:rsidP="00E0031B">
      <w:pPr>
        <w:ind w:firstLine="709"/>
        <w:jc w:val="both"/>
        <w:rPr>
          <w:sz w:val="28"/>
          <w:szCs w:val="28"/>
        </w:rPr>
      </w:pPr>
      <w:r w:rsidRPr="00C66451">
        <w:rPr>
          <w:sz w:val="28"/>
          <w:szCs w:val="28"/>
        </w:rPr>
        <w:t>§ 3º - A emenda à Lei Orgânica do Município será promulgada pela Mesa da Câmara.</w:t>
      </w:r>
    </w:p>
    <w:p w14:paraId="329A7AA7" w14:textId="77777777" w:rsidR="00E0031B" w:rsidRPr="00C66451" w:rsidRDefault="00E0031B" w:rsidP="00E0031B">
      <w:pPr>
        <w:ind w:firstLine="709"/>
        <w:jc w:val="both"/>
        <w:rPr>
          <w:sz w:val="28"/>
          <w:szCs w:val="28"/>
        </w:rPr>
      </w:pPr>
    </w:p>
    <w:p w14:paraId="6B6014C2" w14:textId="77777777" w:rsidR="00E0031B" w:rsidRPr="00C66451" w:rsidRDefault="00E0031B" w:rsidP="00E0031B">
      <w:pPr>
        <w:ind w:firstLine="709"/>
        <w:jc w:val="both"/>
        <w:rPr>
          <w:sz w:val="28"/>
          <w:szCs w:val="28"/>
        </w:rPr>
      </w:pPr>
      <w:r w:rsidRPr="00C66451">
        <w:rPr>
          <w:b/>
          <w:sz w:val="28"/>
          <w:szCs w:val="28"/>
        </w:rPr>
        <w:t>Art. 52</w:t>
      </w:r>
      <w:r w:rsidRPr="00C66451">
        <w:rPr>
          <w:sz w:val="28"/>
          <w:szCs w:val="28"/>
        </w:rPr>
        <w:t xml:space="preserve"> - A iniciativa das Leis Complementares e Ordinárias cabe a qualquer Vereador, Comissão Permanente da Câmara, ao Prefeito e aos cidadãos, que a exercerão sob forma de moção articulada, subscrita, no mínimo, de</w:t>
      </w:r>
      <w:r w:rsidRPr="00BE60CF">
        <w:rPr>
          <w:b/>
          <w:color w:val="FF0000"/>
          <w:sz w:val="28"/>
          <w:szCs w:val="28"/>
        </w:rPr>
        <w:t xml:space="preserve"> </w:t>
      </w:r>
      <w:commentRangeStart w:id="23"/>
      <w:r w:rsidRPr="00BE60CF">
        <w:rPr>
          <w:b/>
          <w:color w:val="FF0000"/>
          <w:sz w:val="28"/>
          <w:szCs w:val="28"/>
        </w:rPr>
        <w:t>três</w:t>
      </w:r>
      <w:commentRangeEnd w:id="23"/>
      <w:r w:rsidR="008739D1">
        <w:rPr>
          <w:rStyle w:val="Refdecomentrio"/>
        </w:rPr>
        <w:commentReference w:id="23"/>
      </w:r>
      <w:r w:rsidRPr="00BE60CF">
        <w:rPr>
          <w:b/>
          <w:color w:val="FF0000"/>
          <w:sz w:val="28"/>
          <w:szCs w:val="28"/>
        </w:rPr>
        <w:t xml:space="preserve"> </w:t>
      </w:r>
      <w:r w:rsidRPr="00C66451">
        <w:rPr>
          <w:sz w:val="28"/>
          <w:szCs w:val="28"/>
        </w:rPr>
        <w:t>por cento do total do número de eleitores no Município.</w:t>
      </w:r>
    </w:p>
    <w:p w14:paraId="60094A3D" w14:textId="77777777" w:rsidR="00E0031B" w:rsidRPr="00C66451" w:rsidRDefault="00E0031B" w:rsidP="00E0031B">
      <w:pPr>
        <w:ind w:firstLine="709"/>
        <w:jc w:val="both"/>
        <w:rPr>
          <w:sz w:val="28"/>
          <w:szCs w:val="28"/>
        </w:rPr>
      </w:pPr>
    </w:p>
    <w:p w14:paraId="5F71F86D" w14:textId="77777777" w:rsidR="00E0031B" w:rsidRPr="00C66451" w:rsidRDefault="00E0031B" w:rsidP="00E0031B">
      <w:pPr>
        <w:ind w:firstLine="709"/>
        <w:jc w:val="both"/>
        <w:rPr>
          <w:sz w:val="28"/>
          <w:szCs w:val="28"/>
        </w:rPr>
      </w:pPr>
      <w:r w:rsidRPr="00C66451">
        <w:rPr>
          <w:b/>
          <w:sz w:val="28"/>
          <w:szCs w:val="28"/>
        </w:rPr>
        <w:t>Art. 53</w:t>
      </w:r>
      <w:r w:rsidRPr="00C66451">
        <w:rPr>
          <w:sz w:val="28"/>
          <w:szCs w:val="28"/>
        </w:rPr>
        <w:t xml:space="preserve"> - As Leis Complementares somente serão aprovadas se obtiverem maioria absoluta dos votos dos membros da Câmara Municipal, observados os demais termos de votação das leis ordinárias.</w:t>
      </w:r>
    </w:p>
    <w:p w14:paraId="32544783" w14:textId="77777777" w:rsidR="00E0031B" w:rsidRPr="00C66451" w:rsidRDefault="00E0031B" w:rsidP="00E0031B">
      <w:pPr>
        <w:ind w:firstLine="709"/>
        <w:jc w:val="both"/>
        <w:rPr>
          <w:b/>
          <w:sz w:val="28"/>
          <w:szCs w:val="28"/>
        </w:rPr>
      </w:pPr>
    </w:p>
    <w:p w14:paraId="6648453A"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São objetos de Leis Complementares as seguintes matérias;</w:t>
      </w:r>
    </w:p>
    <w:p w14:paraId="7D94BDB3" w14:textId="77777777" w:rsidR="00E0031B" w:rsidRPr="00C66451" w:rsidRDefault="00E0031B" w:rsidP="00E0031B">
      <w:pPr>
        <w:ind w:firstLine="709"/>
        <w:jc w:val="both"/>
        <w:rPr>
          <w:sz w:val="28"/>
          <w:szCs w:val="28"/>
        </w:rPr>
      </w:pPr>
    </w:p>
    <w:p w14:paraId="4E3E70FD" w14:textId="77777777" w:rsidR="00E0031B" w:rsidRPr="00C66451" w:rsidRDefault="00E0031B" w:rsidP="00E0031B">
      <w:pPr>
        <w:ind w:firstLine="709"/>
        <w:jc w:val="both"/>
        <w:rPr>
          <w:sz w:val="28"/>
          <w:szCs w:val="28"/>
        </w:rPr>
      </w:pPr>
      <w:r w:rsidRPr="00C66451">
        <w:rPr>
          <w:sz w:val="28"/>
          <w:szCs w:val="28"/>
        </w:rPr>
        <w:t>I - Código Tributário do Município;</w:t>
      </w:r>
    </w:p>
    <w:p w14:paraId="4C818894" w14:textId="77777777" w:rsidR="00E0031B" w:rsidRPr="00C66451" w:rsidRDefault="00E0031B" w:rsidP="00E0031B">
      <w:pPr>
        <w:ind w:firstLine="709"/>
        <w:jc w:val="both"/>
        <w:rPr>
          <w:sz w:val="28"/>
          <w:szCs w:val="28"/>
        </w:rPr>
      </w:pPr>
    </w:p>
    <w:p w14:paraId="20617A79" w14:textId="77777777" w:rsidR="00E0031B" w:rsidRPr="00C66451" w:rsidRDefault="00E0031B" w:rsidP="00E0031B">
      <w:pPr>
        <w:ind w:firstLine="709"/>
        <w:jc w:val="both"/>
        <w:rPr>
          <w:sz w:val="28"/>
          <w:szCs w:val="28"/>
        </w:rPr>
      </w:pPr>
      <w:r w:rsidRPr="00C66451">
        <w:rPr>
          <w:sz w:val="28"/>
          <w:szCs w:val="28"/>
        </w:rPr>
        <w:t>II - Código de Obras;</w:t>
      </w:r>
    </w:p>
    <w:p w14:paraId="56A42C3A" w14:textId="77777777" w:rsidR="00E0031B" w:rsidRPr="00C66451" w:rsidRDefault="00E0031B" w:rsidP="00E0031B">
      <w:pPr>
        <w:ind w:firstLine="709"/>
        <w:jc w:val="both"/>
        <w:rPr>
          <w:sz w:val="28"/>
          <w:szCs w:val="28"/>
        </w:rPr>
      </w:pPr>
    </w:p>
    <w:p w14:paraId="734196B7" w14:textId="77777777" w:rsidR="00E0031B" w:rsidRPr="00C66451" w:rsidRDefault="00E0031B" w:rsidP="00E0031B">
      <w:pPr>
        <w:ind w:firstLine="709"/>
        <w:jc w:val="both"/>
        <w:rPr>
          <w:sz w:val="28"/>
          <w:szCs w:val="28"/>
        </w:rPr>
      </w:pPr>
      <w:r w:rsidRPr="00C66451">
        <w:rPr>
          <w:sz w:val="28"/>
          <w:szCs w:val="28"/>
        </w:rPr>
        <w:t>III - Código de Postura;</w:t>
      </w:r>
    </w:p>
    <w:p w14:paraId="363FEF08" w14:textId="77777777" w:rsidR="00E0031B" w:rsidRPr="00C66451" w:rsidRDefault="00E0031B" w:rsidP="00E0031B">
      <w:pPr>
        <w:ind w:firstLine="709"/>
        <w:jc w:val="both"/>
        <w:rPr>
          <w:sz w:val="28"/>
          <w:szCs w:val="28"/>
        </w:rPr>
      </w:pPr>
    </w:p>
    <w:p w14:paraId="4DC1C5D2" w14:textId="77777777" w:rsidR="00E0031B" w:rsidRPr="00C66451" w:rsidRDefault="00E0031B" w:rsidP="00E0031B">
      <w:pPr>
        <w:ind w:firstLine="709"/>
        <w:jc w:val="both"/>
        <w:rPr>
          <w:sz w:val="28"/>
          <w:szCs w:val="28"/>
        </w:rPr>
      </w:pPr>
      <w:r w:rsidRPr="00C66451">
        <w:rPr>
          <w:sz w:val="28"/>
          <w:szCs w:val="28"/>
        </w:rPr>
        <w:t>IV - Lei instituidora de regime jurídico único dos servidores municipais;</w:t>
      </w:r>
    </w:p>
    <w:p w14:paraId="1DCEE0CF" w14:textId="77777777" w:rsidR="00E0031B" w:rsidRPr="00C66451" w:rsidRDefault="00E0031B" w:rsidP="00E0031B">
      <w:pPr>
        <w:ind w:firstLine="709"/>
        <w:jc w:val="both"/>
        <w:rPr>
          <w:sz w:val="28"/>
          <w:szCs w:val="28"/>
        </w:rPr>
      </w:pPr>
    </w:p>
    <w:p w14:paraId="24931EAC" w14:textId="77777777" w:rsidR="00E0031B" w:rsidRPr="00C66451" w:rsidRDefault="00E0031B" w:rsidP="00E0031B">
      <w:pPr>
        <w:ind w:firstLine="709"/>
        <w:jc w:val="both"/>
        <w:rPr>
          <w:sz w:val="28"/>
          <w:szCs w:val="28"/>
        </w:rPr>
      </w:pPr>
      <w:r w:rsidRPr="00C66451">
        <w:rPr>
          <w:sz w:val="28"/>
          <w:szCs w:val="28"/>
        </w:rPr>
        <w:t>V - Lei Orgânica instituidora da guarda municipal;</w:t>
      </w:r>
    </w:p>
    <w:p w14:paraId="3B0C6C2D" w14:textId="77777777" w:rsidR="00E0031B" w:rsidRPr="00C66451" w:rsidRDefault="00E0031B" w:rsidP="00E0031B">
      <w:pPr>
        <w:ind w:firstLine="709"/>
        <w:jc w:val="both"/>
        <w:rPr>
          <w:sz w:val="28"/>
          <w:szCs w:val="28"/>
        </w:rPr>
      </w:pPr>
    </w:p>
    <w:p w14:paraId="669EBCF5" w14:textId="77777777" w:rsidR="00E0031B" w:rsidRPr="00C66451" w:rsidRDefault="00E0031B" w:rsidP="00E0031B">
      <w:pPr>
        <w:ind w:firstLine="709"/>
        <w:jc w:val="both"/>
        <w:rPr>
          <w:sz w:val="28"/>
          <w:szCs w:val="28"/>
        </w:rPr>
      </w:pPr>
      <w:r w:rsidRPr="00C66451">
        <w:rPr>
          <w:sz w:val="28"/>
          <w:szCs w:val="28"/>
        </w:rPr>
        <w:lastRenderedPageBreak/>
        <w:t>VI - Remuneração dos Agentes Políticos;</w:t>
      </w:r>
    </w:p>
    <w:p w14:paraId="72C3EF33" w14:textId="77777777" w:rsidR="00E0031B" w:rsidRPr="00C66451" w:rsidRDefault="00E0031B" w:rsidP="00E0031B">
      <w:pPr>
        <w:ind w:firstLine="709"/>
        <w:jc w:val="both"/>
        <w:rPr>
          <w:sz w:val="28"/>
          <w:szCs w:val="28"/>
        </w:rPr>
      </w:pPr>
    </w:p>
    <w:p w14:paraId="61BC5C74" w14:textId="77777777" w:rsidR="00E0031B" w:rsidRPr="00C66451" w:rsidRDefault="00E0031B" w:rsidP="00E0031B">
      <w:pPr>
        <w:ind w:firstLine="709"/>
        <w:jc w:val="both"/>
        <w:rPr>
          <w:sz w:val="28"/>
          <w:szCs w:val="28"/>
        </w:rPr>
      </w:pPr>
      <w:r w:rsidRPr="00C66451">
        <w:rPr>
          <w:sz w:val="28"/>
          <w:szCs w:val="28"/>
        </w:rPr>
        <w:t>VII - Lei que institui o Plano Diretor do Município;</w:t>
      </w:r>
    </w:p>
    <w:p w14:paraId="1233C1C2" w14:textId="77777777" w:rsidR="00E0031B" w:rsidRPr="00C66451" w:rsidRDefault="00E0031B" w:rsidP="00E0031B">
      <w:pPr>
        <w:ind w:firstLine="709"/>
        <w:jc w:val="both"/>
        <w:rPr>
          <w:sz w:val="28"/>
          <w:szCs w:val="28"/>
        </w:rPr>
      </w:pPr>
    </w:p>
    <w:p w14:paraId="669CED5E" w14:textId="77777777" w:rsidR="00E0031B" w:rsidRPr="00C66451" w:rsidRDefault="00E0031B" w:rsidP="00E0031B">
      <w:pPr>
        <w:ind w:firstLine="709"/>
        <w:jc w:val="both"/>
        <w:rPr>
          <w:sz w:val="28"/>
          <w:szCs w:val="28"/>
        </w:rPr>
      </w:pPr>
      <w:r w:rsidRPr="00C66451">
        <w:rPr>
          <w:sz w:val="28"/>
          <w:szCs w:val="28"/>
        </w:rPr>
        <w:t>VIII - Código de Zoneamento;</w:t>
      </w:r>
    </w:p>
    <w:p w14:paraId="2D4B0A56" w14:textId="77777777" w:rsidR="00E0031B" w:rsidRPr="00C66451" w:rsidRDefault="00E0031B" w:rsidP="00E0031B">
      <w:pPr>
        <w:ind w:firstLine="709"/>
        <w:jc w:val="both"/>
        <w:rPr>
          <w:sz w:val="28"/>
          <w:szCs w:val="28"/>
        </w:rPr>
      </w:pPr>
    </w:p>
    <w:p w14:paraId="32D86141" w14:textId="77777777" w:rsidR="00E0031B" w:rsidRPr="00C66451" w:rsidRDefault="00E0031B" w:rsidP="00E0031B">
      <w:pPr>
        <w:ind w:firstLine="709"/>
        <w:jc w:val="both"/>
        <w:rPr>
          <w:sz w:val="28"/>
          <w:szCs w:val="28"/>
        </w:rPr>
      </w:pPr>
      <w:r w:rsidRPr="00C66451">
        <w:rPr>
          <w:sz w:val="28"/>
          <w:szCs w:val="28"/>
        </w:rPr>
        <w:t>IX - Código de Parcelamento do Solo;</w:t>
      </w:r>
    </w:p>
    <w:p w14:paraId="3217D68D" w14:textId="77777777" w:rsidR="00E0031B" w:rsidRPr="00C66451" w:rsidRDefault="00E0031B" w:rsidP="00E0031B">
      <w:pPr>
        <w:ind w:firstLine="709"/>
        <w:jc w:val="both"/>
        <w:rPr>
          <w:sz w:val="28"/>
          <w:szCs w:val="28"/>
        </w:rPr>
      </w:pPr>
    </w:p>
    <w:p w14:paraId="578EB431" w14:textId="77777777" w:rsidR="00E0031B" w:rsidRPr="00C66451" w:rsidRDefault="00E0031B" w:rsidP="00E0031B">
      <w:pPr>
        <w:ind w:firstLine="709"/>
        <w:jc w:val="both"/>
        <w:rPr>
          <w:sz w:val="28"/>
          <w:szCs w:val="28"/>
        </w:rPr>
      </w:pPr>
      <w:r w:rsidRPr="00C66451">
        <w:rPr>
          <w:sz w:val="28"/>
          <w:szCs w:val="28"/>
        </w:rPr>
        <w:t>X - Criação de Secretarias Municipais.</w:t>
      </w:r>
    </w:p>
    <w:p w14:paraId="18A394E5" w14:textId="77777777" w:rsidR="00E0031B" w:rsidRPr="00C66451" w:rsidRDefault="00E0031B" w:rsidP="00E0031B">
      <w:pPr>
        <w:ind w:firstLine="709"/>
        <w:jc w:val="both"/>
        <w:rPr>
          <w:sz w:val="28"/>
          <w:szCs w:val="28"/>
        </w:rPr>
      </w:pPr>
    </w:p>
    <w:p w14:paraId="5693C78B" w14:textId="77777777" w:rsidR="00E0031B" w:rsidRPr="00C66451" w:rsidRDefault="00E0031B" w:rsidP="00E0031B">
      <w:pPr>
        <w:ind w:firstLine="709"/>
        <w:jc w:val="both"/>
        <w:rPr>
          <w:sz w:val="28"/>
          <w:szCs w:val="28"/>
        </w:rPr>
      </w:pPr>
      <w:r w:rsidRPr="00C66451">
        <w:rPr>
          <w:b/>
          <w:sz w:val="28"/>
          <w:szCs w:val="28"/>
        </w:rPr>
        <w:t>Art. 54</w:t>
      </w:r>
      <w:r w:rsidRPr="00C66451">
        <w:rPr>
          <w:sz w:val="28"/>
          <w:szCs w:val="28"/>
        </w:rPr>
        <w:t xml:space="preserve"> - São de iniciativa exclusiva do Prefeito as leis que disponham sobre;</w:t>
      </w:r>
    </w:p>
    <w:p w14:paraId="7E5AFBBB" w14:textId="77777777" w:rsidR="00E0031B" w:rsidRPr="00C66451" w:rsidRDefault="00E0031B" w:rsidP="00E0031B">
      <w:pPr>
        <w:ind w:firstLine="709"/>
        <w:jc w:val="both"/>
        <w:rPr>
          <w:sz w:val="28"/>
          <w:szCs w:val="28"/>
        </w:rPr>
      </w:pPr>
    </w:p>
    <w:p w14:paraId="037825C8"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criação</w:t>
      </w:r>
      <w:proofErr w:type="gramEnd"/>
      <w:r w:rsidRPr="00C66451">
        <w:rPr>
          <w:sz w:val="28"/>
          <w:szCs w:val="28"/>
        </w:rPr>
        <w:t>, transformação ou extinção de cargos, funções ou empregos públicos na Administração Direta ou aumento de sua remuneração;</w:t>
      </w:r>
    </w:p>
    <w:p w14:paraId="334E0C0D" w14:textId="77777777" w:rsidR="00E0031B" w:rsidRPr="00C66451" w:rsidRDefault="00E0031B" w:rsidP="00E0031B">
      <w:pPr>
        <w:ind w:firstLine="709"/>
        <w:jc w:val="both"/>
        <w:rPr>
          <w:sz w:val="28"/>
          <w:szCs w:val="28"/>
        </w:rPr>
      </w:pPr>
    </w:p>
    <w:p w14:paraId="54311082"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servidores</w:t>
      </w:r>
      <w:proofErr w:type="gramEnd"/>
      <w:r w:rsidRPr="00C66451">
        <w:rPr>
          <w:sz w:val="28"/>
          <w:szCs w:val="28"/>
        </w:rPr>
        <w:t xml:space="preserve"> públicos do poder Executivo, da Administração Indireta e fundações instituídas ou mantidas pelo Poder Público, sem regime jurídico;</w:t>
      </w:r>
    </w:p>
    <w:p w14:paraId="7953377F" w14:textId="77777777" w:rsidR="00E0031B" w:rsidRPr="00C66451" w:rsidRDefault="00E0031B" w:rsidP="00E0031B">
      <w:pPr>
        <w:ind w:firstLine="709"/>
        <w:jc w:val="both"/>
        <w:rPr>
          <w:sz w:val="28"/>
          <w:szCs w:val="28"/>
        </w:rPr>
      </w:pPr>
    </w:p>
    <w:p w14:paraId="0884EF0A" w14:textId="77777777" w:rsidR="00E0031B" w:rsidRPr="00C66451" w:rsidRDefault="00E0031B" w:rsidP="00E0031B">
      <w:pPr>
        <w:ind w:firstLine="709"/>
        <w:jc w:val="both"/>
        <w:rPr>
          <w:sz w:val="28"/>
          <w:szCs w:val="28"/>
        </w:rPr>
      </w:pPr>
      <w:r w:rsidRPr="00C66451">
        <w:rPr>
          <w:sz w:val="28"/>
          <w:szCs w:val="28"/>
        </w:rPr>
        <w:t>III - criação, estruturação e atribuições das Secretarias, Departamentos ou Diretorias equivalentes e órgãos da Administração Pública;</w:t>
      </w:r>
    </w:p>
    <w:p w14:paraId="6ED2F552" w14:textId="77777777" w:rsidR="00E0031B" w:rsidRPr="00C66451" w:rsidRDefault="00E0031B" w:rsidP="00E0031B">
      <w:pPr>
        <w:ind w:firstLine="709"/>
        <w:jc w:val="both"/>
        <w:rPr>
          <w:sz w:val="28"/>
          <w:szCs w:val="28"/>
        </w:rPr>
      </w:pPr>
    </w:p>
    <w:p w14:paraId="2E1A4ED0"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matéria</w:t>
      </w:r>
      <w:proofErr w:type="gramEnd"/>
      <w:r w:rsidRPr="00C66451">
        <w:rPr>
          <w:sz w:val="28"/>
          <w:szCs w:val="28"/>
        </w:rPr>
        <w:t xml:space="preserve"> orçamentária e a que autorizem a abertura de créditos ou conceda auxílios e subvenções.</w:t>
      </w:r>
    </w:p>
    <w:p w14:paraId="424E5D80" w14:textId="77777777" w:rsidR="00E0031B" w:rsidRPr="00C66451" w:rsidRDefault="00E0031B" w:rsidP="00E0031B">
      <w:pPr>
        <w:ind w:firstLine="709"/>
        <w:jc w:val="both"/>
        <w:rPr>
          <w:b/>
          <w:sz w:val="28"/>
          <w:szCs w:val="28"/>
        </w:rPr>
      </w:pPr>
    </w:p>
    <w:p w14:paraId="5365CC78"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Não será admitido aumento de despesa prevista nos projetos de iniciativa exclusiva do Prefeito Municipal, ressalvado o disposto em lei.</w:t>
      </w:r>
    </w:p>
    <w:p w14:paraId="0361F0B0" w14:textId="77777777" w:rsidR="00E0031B" w:rsidRPr="00C66451" w:rsidRDefault="00E0031B" w:rsidP="00E0031B">
      <w:pPr>
        <w:ind w:firstLine="709"/>
        <w:jc w:val="both"/>
        <w:rPr>
          <w:sz w:val="28"/>
          <w:szCs w:val="28"/>
        </w:rPr>
      </w:pPr>
    </w:p>
    <w:p w14:paraId="5F5B424A" w14:textId="77777777" w:rsidR="00E0031B" w:rsidRPr="00C66451" w:rsidRDefault="00E0031B" w:rsidP="00E0031B">
      <w:pPr>
        <w:jc w:val="both"/>
        <w:rPr>
          <w:sz w:val="28"/>
          <w:szCs w:val="28"/>
        </w:rPr>
      </w:pPr>
      <w:r w:rsidRPr="00C66451">
        <w:rPr>
          <w:b/>
          <w:sz w:val="28"/>
          <w:szCs w:val="28"/>
        </w:rPr>
        <w:t xml:space="preserve">             Art. 55</w:t>
      </w:r>
      <w:r w:rsidRPr="00C66451">
        <w:rPr>
          <w:sz w:val="28"/>
          <w:szCs w:val="28"/>
        </w:rPr>
        <w:t xml:space="preserve"> - É da competência exclusiva da Mesa da Câmara, ou de 1/3 dos vereadores a iniciativa das leis que disponham sobre: </w:t>
      </w:r>
    </w:p>
    <w:p w14:paraId="4B0AED1F" w14:textId="77777777" w:rsidR="00E0031B" w:rsidRPr="00C66451" w:rsidRDefault="00E0031B" w:rsidP="00E0031B">
      <w:pPr>
        <w:ind w:firstLine="709"/>
        <w:jc w:val="both"/>
        <w:rPr>
          <w:sz w:val="28"/>
          <w:szCs w:val="28"/>
        </w:rPr>
      </w:pPr>
    </w:p>
    <w:p w14:paraId="7D3788BD"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organização</w:t>
      </w:r>
      <w:proofErr w:type="gramEnd"/>
      <w:r w:rsidRPr="00C66451">
        <w:rPr>
          <w:sz w:val="28"/>
          <w:szCs w:val="28"/>
        </w:rPr>
        <w:t xml:space="preserve"> dos serviços administrativos da Câmara, criação, transformação ou extinção de seus cargos, empregos e funções e fixação da respectiva remuneração, observados os parâmetros estabelecidos na lei de Diretrizes Orçamentárias.</w:t>
      </w:r>
    </w:p>
    <w:p w14:paraId="5685A9A1" w14:textId="77777777" w:rsidR="00E0031B" w:rsidRPr="00C66451" w:rsidRDefault="00E0031B" w:rsidP="00E0031B">
      <w:pPr>
        <w:ind w:firstLine="709"/>
        <w:jc w:val="both"/>
        <w:rPr>
          <w:sz w:val="28"/>
          <w:szCs w:val="28"/>
        </w:rPr>
      </w:pPr>
    </w:p>
    <w:p w14:paraId="60C95FC6"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estabelecer</w:t>
      </w:r>
      <w:proofErr w:type="gramEnd"/>
      <w:r w:rsidRPr="00C66451">
        <w:rPr>
          <w:sz w:val="28"/>
          <w:szCs w:val="28"/>
        </w:rPr>
        <w:t xml:space="preserve"> critérios para a remuneração dos Agentes Políticos.</w:t>
      </w:r>
    </w:p>
    <w:p w14:paraId="286C2A6A" w14:textId="77777777" w:rsidR="00E0031B" w:rsidRPr="00C66451" w:rsidRDefault="00E0031B" w:rsidP="00E0031B">
      <w:pPr>
        <w:ind w:firstLine="709"/>
        <w:jc w:val="both"/>
        <w:rPr>
          <w:sz w:val="28"/>
          <w:szCs w:val="28"/>
        </w:rPr>
      </w:pPr>
    </w:p>
    <w:p w14:paraId="58A3E52B" w14:textId="77777777" w:rsidR="00E0031B" w:rsidRPr="00C66451" w:rsidRDefault="00E0031B" w:rsidP="00E0031B">
      <w:pPr>
        <w:ind w:firstLine="709"/>
        <w:jc w:val="both"/>
        <w:rPr>
          <w:sz w:val="28"/>
          <w:szCs w:val="28"/>
        </w:rPr>
      </w:pPr>
      <w:r w:rsidRPr="00C66451">
        <w:rPr>
          <w:b/>
          <w:sz w:val="28"/>
          <w:szCs w:val="28"/>
        </w:rPr>
        <w:t>Art. 56</w:t>
      </w:r>
      <w:r w:rsidRPr="00C66451">
        <w:rPr>
          <w:sz w:val="28"/>
          <w:szCs w:val="28"/>
        </w:rPr>
        <w:t xml:space="preserve"> - O Prefeito poderá solicitar urgência para a apreciação de projetos de sua iniciativa.</w:t>
      </w:r>
    </w:p>
    <w:p w14:paraId="229B9976" w14:textId="77777777" w:rsidR="00E0031B" w:rsidRPr="00C66451" w:rsidRDefault="00E0031B" w:rsidP="00E0031B">
      <w:pPr>
        <w:ind w:firstLine="709"/>
        <w:jc w:val="both"/>
        <w:rPr>
          <w:sz w:val="28"/>
          <w:szCs w:val="28"/>
        </w:rPr>
      </w:pPr>
    </w:p>
    <w:p w14:paraId="465AFA7D" w14:textId="77777777" w:rsidR="00E0031B" w:rsidRPr="00C66451" w:rsidRDefault="00E0031B" w:rsidP="00E0031B">
      <w:pPr>
        <w:ind w:firstLine="709"/>
        <w:jc w:val="both"/>
        <w:rPr>
          <w:sz w:val="28"/>
          <w:szCs w:val="28"/>
        </w:rPr>
      </w:pPr>
      <w:r w:rsidRPr="00C66451">
        <w:rPr>
          <w:sz w:val="28"/>
          <w:szCs w:val="28"/>
        </w:rPr>
        <w:t xml:space="preserve">§ 1º - Solicitada a urgência da Câmara </w:t>
      </w:r>
      <w:proofErr w:type="spellStart"/>
      <w:r w:rsidRPr="00C66451">
        <w:rPr>
          <w:sz w:val="28"/>
          <w:szCs w:val="28"/>
        </w:rPr>
        <w:t>esta</w:t>
      </w:r>
      <w:proofErr w:type="spellEnd"/>
      <w:r w:rsidRPr="00C66451">
        <w:rPr>
          <w:sz w:val="28"/>
          <w:szCs w:val="28"/>
        </w:rPr>
        <w:t>, deverá manifestar-se em até quarenta e cinco dias sobre a proposição, contados da data em que for feita a solicitação.</w:t>
      </w:r>
    </w:p>
    <w:p w14:paraId="2B487736" w14:textId="77777777" w:rsidR="00E0031B" w:rsidRPr="00C66451" w:rsidRDefault="00E0031B" w:rsidP="00E0031B">
      <w:pPr>
        <w:ind w:firstLine="709"/>
        <w:jc w:val="both"/>
        <w:rPr>
          <w:sz w:val="28"/>
          <w:szCs w:val="28"/>
        </w:rPr>
      </w:pPr>
    </w:p>
    <w:p w14:paraId="16121861" w14:textId="77777777" w:rsidR="00E0031B" w:rsidRPr="00C66451" w:rsidRDefault="00E0031B" w:rsidP="00E0031B">
      <w:pPr>
        <w:ind w:firstLine="709"/>
        <w:jc w:val="both"/>
        <w:rPr>
          <w:sz w:val="28"/>
          <w:szCs w:val="28"/>
        </w:rPr>
      </w:pPr>
      <w:r w:rsidRPr="00C66451">
        <w:rPr>
          <w:sz w:val="28"/>
          <w:szCs w:val="28"/>
        </w:rPr>
        <w:t>§ 2º - Esgotado o prazo previsto no parágrafo anterior sem deliberação pela Câmara, será a proposição incluída na Ordem do Dia, sobrestando-se as demais proposições, para que se ultime a votação.</w:t>
      </w:r>
    </w:p>
    <w:p w14:paraId="4F3DF8D6" w14:textId="77777777" w:rsidR="00E0031B" w:rsidRPr="00C66451" w:rsidRDefault="00E0031B" w:rsidP="00E0031B">
      <w:pPr>
        <w:ind w:firstLine="709"/>
        <w:jc w:val="both"/>
        <w:rPr>
          <w:sz w:val="28"/>
          <w:szCs w:val="28"/>
        </w:rPr>
      </w:pPr>
    </w:p>
    <w:p w14:paraId="177FFB0B" w14:textId="77777777" w:rsidR="00E0031B" w:rsidRPr="00C66451" w:rsidRDefault="00E0031B" w:rsidP="00E0031B">
      <w:pPr>
        <w:ind w:firstLine="709"/>
        <w:jc w:val="both"/>
        <w:rPr>
          <w:sz w:val="28"/>
          <w:szCs w:val="28"/>
        </w:rPr>
      </w:pPr>
    </w:p>
    <w:p w14:paraId="23CE8B8C" w14:textId="77777777" w:rsidR="00E0031B" w:rsidRPr="00C66451" w:rsidRDefault="00E0031B" w:rsidP="00E0031B">
      <w:pPr>
        <w:ind w:firstLine="709"/>
        <w:jc w:val="both"/>
        <w:rPr>
          <w:sz w:val="28"/>
          <w:szCs w:val="28"/>
        </w:rPr>
      </w:pPr>
    </w:p>
    <w:p w14:paraId="45CC3654" w14:textId="77777777" w:rsidR="00E0031B" w:rsidRPr="00C66451" w:rsidRDefault="00E0031B" w:rsidP="00E0031B">
      <w:pPr>
        <w:ind w:firstLine="709"/>
        <w:jc w:val="both"/>
        <w:rPr>
          <w:sz w:val="28"/>
          <w:szCs w:val="28"/>
        </w:rPr>
      </w:pPr>
      <w:r w:rsidRPr="00C66451">
        <w:rPr>
          <w:sz w:val="28"/>
          <w:szCs w:val="28"/>
        </w:rPr>
        <w:t>§ 3º - O prazo do § 1º não corre no período de recesso da Câmara nem se aplica aos projetos de leis complementares.</w:t>
      </w:r>
    </w:p>
    <w:p w14:paraId="464CFE65" w14:textId="77777777" w:rsidR="00E0031B" w:rsidRPr="00C66451" w:rsidRDefault="00E0031B" w:rsidP="00E0031B">
      <w:pPr>
        <w:ind w:firstLine="709"/>
        <w:jc w:val="both"/>
        <w:rPr>
          <w:sz w:val="28"/>
          <w:szCs w:val="28"/>
        </w:rPr>
      </w:pPr>
    </w:p>
    <w:p w14:paraId="12C84648" w14:textId="77777777" w:rsidR="00E0031B" w:rsidRPr="00C66451" w:rsidRDefault="00E0031B" w:rsidP="00E0031B">
      <w:pPr>
        <w:ind w:firstLine="709"/>
        <w:jc w:val="both"/>
        <w:rPr>
          <w:sz w:val="28"/>
          <w:szCs w:val="28"/>
        </w:rPr>
      </w:pPr>
      <w:r w:rsidRPr="00C66451">
        <w:rPr>
          <w:b/>
          <w:sz w:val="28"/>
          <w:szCs w:val="28"/>
        </w:rPr>
        <w:t>Art. 57</w:t>
      </w:r>
      <w:r w:rsidRPr="00C66451">
        <w:rPr>
          <w:sz w:val="28"/>
          <w:szCs w:val="28"/>
        </w:rPr>
        <w:t xml:space="preserve"> - Aprovado o projeto de lei, será este enviado ao Prefeito, que, aquiescendo, o sancionará.</w:t>
      </w:r>
    </w:p>
    <w:p w14:paraId="283CE69D" w14:textId="77777777" w:rsidR="00E0031B" w:rsidRPr="00C66451" w:rsidRDefault="00E0031B" w:rsidP="00E0031B">
      <w:pPr>
        <w:ind w:firstLine="709"/>
        <w:jc w:val="both"/>
        <w:rPr>
          <w:sz w:val="28"/>
          <w:szCs w:val="28"/>
        </w:rPr>
      </w:pPr>
      <w:r w:rsidRPr="00C66451">
        <w:rPr>
          <w:sz w:val="28"/>
          <w:szCs w:val="28"/>
        </w:rPr>
        <w:t xml:space="preserve">§ 1º - O Prefeito, considerando o projeto, no todo ou em parte, inconstitucional ou contrário ao interesse público, </w:t>
      </w:r>
      <w:proofErr w:type="spellStart"/>
      <w:r w:rsidRPr="00C66451">
        <w:rPr>
          <w:sz w:val="28"/>
          <w:szCs w:val="28"/>
        </w:rPr>
        <w:t>veta-lo-á</w:t>
      </w:r>
      <w:proofErr w:type="spellEnd"/>
      <w:r w:rsidRPr="00C66451">
        <w:rPr>
          <w:sz w:val="28"/>
          <w:szCs w:val="28"/>
        </w:rPr>
        <w:t xml:space="preserve"> total ou parcialmente, no prazo de quinze dias úteis, contados da data do recebimento.</w:t>
      </w:r>
    </w:p>
    <w:p w14:paraId="4367E030" w14:textId="77777777" w:rsidR="00E0031B" w:rsidRPr="00C66451" w:rsidRDefault="00E0031B" w:rsidP="00E0031B">
      <w:pPr>
        <w:ind w:firstLine="709"/>
        <w:jc w:val="both"/>
        <w:rPr>
          <w:sz w:val="28"/>
          <w:szCs w:val="28"/>
        </w:rPr>
      </w:pPr>
    </w:p>
    <w:p w14:paraId="03107266" w14:textId="77777777" w:rsidR="00E0031B" w:rsidRPr="00C66451" w:rsidRDefault="00E0031B" w:rsidP="00E0031B">
      <w:pPr>
        <w:ind w:firstLine="709"/>
        <w:jc w:val="both"/>
        <w:rPr>
          <w:sz w:val="28"/>
          <w:szCs w:val="28"/>
        </w:rPr>
      </w:pPr>
      <w:r w:rsidRPr="00C66451">
        <w:rPr>
          <w:sz w:val="28"/>
          <w:szCs w:val="28"/>
        </w:rPr>
        <w:t>§ 2º - Decorrido o prazo do parágrafo anterior, o silêncio do Prefeito importará sanção.</w:t>
      </w:r>
    </w:p>
    <w:p w14:paraId="2901682E" w14:textId="77777777" w:rsidR="00E0031B" w:rsidRPr="00C66451" w:rsidRDefault="00E0031B" w:rsidP="00E0031B">
      <w:pPr>
        <w:ind w:firstLine="709"/>
        <w:jc w:val="both"/>
        <w:rPr>
          <w:sz w:val="28"/>
          <w:szCs w:val="28"/>
        </w:rPr>
      </w:pPr>
    </w:p>
    <w:p w14:paraId="36067E3C" w14:textId="77777777" w:rsidR="00E0031B" w:rsidRPr="00C66451" w:rsidRDefault="00E0031B" w:rsidP="00E0031B">
      <w:pPr>
        <w:ind w:firstLine="709"/>
        <w:jc w:val="both"/>
        <w:rPr>
          <w:sz w:val="28"/>
          <w:szCs w:val="28"/>
        </w:rPr>
      </w:pPr>
      <w:r w:rsidRPr="00C66451">
        <w:rPr>
          <w:sz w:val="28"/>
          <w:szCs w:val="28"/>
        </w:rPr>
        <w:t>§ 3º - O veto parcial somente abrangerá texto integral do artigo, de parágrafo, de inciso ou de alínea.</w:t>
      </w:r>
    </w:p>
    <w:p w14:paraId="3225A641" w14:textId="77777777" w:rsidR="00E0031B" w:rsidRPr="00C66451" w:rsidRDefault="00E0031B" w:rsidP="00E0031B">
      <w:pPr>
        <w:ind w:firstLine="709"/>
        <w:jc w:val="both"/>
        <w:rPr>
          <w:sz w:val="28"/>
          <w:szCs w:val="28"/>
        </w:rPr>
      </w:pPr>
    </w:p>
    <w:p w14:paraId="6967D903" w14:textId="77777777" w:rsidR="00E0031B" w:rsidRPr="00C66451" w:rsidRDefault="00E0031B" w:rsidP="00E0031B">
      <w:pPr>
        <w:ind w:firstLine="709"/>
        <w:jc w:val="both"/>
        <w:rPr>
          <w:sz w:val="28"/>
          <w:szCs w:val="28"/>
        </w:rPr>
      </w:pPr>
      <w:r w:rsidRPr="00C66451">
        <w:rPr>
          <w:sz w:val="28"/>
          <w:szCs w:val="28"/>
        </w:rPr>
        <w:t>§ 4º - A apreciação do veto, pelo Plenário da Câmara, será feita dentro de quinze dias úteis, a contar do seu recebimento, em uma só discussão e votação, com parecer ou sem ele, considerando-se rejeitado pelo voto da maioria absoluta dos Vereadores.</w:t>
      </w:r>
    </w:p>
    <w:p w14:paraId="4FFD3A48" w14:textId="77777777" w:rsidR="00E0031B" w:rsidRPr="00C66451" w:rsidRDefault="00E0031B" w:rsidP="00E0031B">
      <w:pPr>
        <w:ind w:firstLine="709"/>
        <w:jc w:val="both"/>
        <w:rPr>
          <w:sz w:val="28"/>
          <w:szCs w:val="28"/>
        </w:rPr>
      </w:pPr>
    </w:p>
    <w:p w14:paraId="40B1AF1A" w14:textId="77777777" w:rsidR="00E0031B" w:rsidRPr="00C66451" w:rsidRDefault="00E0031B" w:rsidP="00E0031B">
      <w:pPr>
        <w:ind w:firstLine="709"/>
        <w:jc w:val="both"/>
        <w:rPr>
          <w:sz w:val="28"/>
          <w:szCs w:val="28"/>
        </w:rPr>
      </w:pPr>
      <w:r w:rsidRPr="00C66451">
        <w:rPr>
          <w:sz w:val="28"/>
          <w:szCs w:val="28"/>
        </w:rPr>
        <w:t>§ 5º - Esgotado sem deliberação o prazo estabelecido no § 4º, o veto será colocado na Ordem do Dia da sessão imediata, sobrestadas as matérias de que trata o art. 56 desta Lei Orgânica.</w:t>
      </w:r>
    </w:p>
    <w:p w14:paraId="7B975534" w14:textId="77777777" w:rsidR="00E0031B" w:rsidRPr="00C66451" w:rsidRDefault="00E0031B" w:rsidP="00E0031B">
      <w:pPr>
        <w:ind w:firstLine="709"/>
        <w:jc w:val="both"/>
        <w:rPr>
          <w:sz w:val="28"/>
          <w:szCs w:val="28"/>
        </w:rPr>
      </w:pPr>
    </w:p>
    <w:p w14:paraId="77ACA725" w14:textId="77777777" w:rsidR="00E0031B" w:rsidRPr="00C66451" w:rsidRDefault="00E0031B" w:rsidP="00E0031B">
      <w:pPr>
        <w:ind w:firstLine="709"/>
        <w:jc w:val="both"/>
        <w:rPr>
          <w:sz w:val="28"/>
          <w:szCs w:val="28"/>
        </w:rPr>
      </w:pPr>
      <w:r w:rsidRPr="00C66451">
        <w:rPr>
          <w:sz w:val="28"/>
          <w:szCs w:val="28"/>
        </w:rPr>
        <w:t>§ 6º - Rejeitado o veto, será o projeto enviado ao Prefeito para a promulgação.</w:t>
      </w:r>
    </w:p>
    <w:p w14:paraId="35952F01" w14:textId="77777777" w:rsidR="00E0031B" w:rsidRPr="00C66451" w:rsidRDefault="00E0031B" w:rsidP="00E0031B">
      <w:pPr>
        <w:ind w:firstLine="709"/>
        <w:jc w:val="both"/>
        <w:rPr>
          <w:sz w:val="28"/>
          <w:szCs w:val="28"/>
        </w:rPr>
      </w:pPr>
    </w:p>
    <w:p w14:paraId="3738F6E1" w14:textId="77777777" w:rsidR="00E0031B" w:rsidRPr="00C66451" w:rsidRDefault="00E0031B" w:rsidP="00E0031B">
      <w:pPr>
        <w:ind w:firstLine="709"/>
        <w:jc w:val="both"/>
        <w:rPr>
          <w:sz w:val="28"/>
          <w:szCs w:val="28"/>
        </w:rPr>
      </w:pPr>
      <w:r w:rsidRPr="00C66451">
        <w:rPr>
          <w:sz w:val="28"/>
          <w:szCs w:val="28"/>
        </w:rPr>
        <w:t>§ 7º - A não promulgação da lei no prazo de quarenta e oito horas pelo Prefeito, nos casos dos § 2º e 5º, autoriza o Presidente da Câmara a fazê-lo em igual prazo.</w:t>
      </w:r>
    </w:p>
    <w:p w14:paraId="1F63F473" w14:textId="77777777" w:rsidR="00E0031B" w:rsidRPr="00C66451" w:rsidRDefault="00E0031B" w:rsidP="00E0031B">
      <w:pPr>
        <w:ind w:firstLine="709"/>
        <w:jc w:val="both"/>
        <w:rPr>
          <w:sz w:val="28"/>
          <w:szCs w:val="28"/>
        </w:rPr>
      </w:pPr>
    </w:p>
    <w:p w14:paraId="58A5AA08" w14:textId="77777777" w:rsidR="00E0031B" w:rsidRPr="00C66451" w:rsidRDefault="00E0031B" w:rsidP="00E0031B">
      <w:pPr>
        <w:ind w:firstLine="709"/>
        <w:jc w:val="both"/>
        <w:rPr>
          <w:sz w:val="28"/>
          <w:szCs w:val="28"/>
        </w:rPr>
      </w:pPr>
      <w:r w:rsidRPr="00C66451">
        <w:rPr>
          <w:b/>
          <w:sz w:val="28"/>
          <w:szCs w:val="28"/>
        </w:rPr>
        <w:t>Art. 58</w:t>
      </w:r>
      <w:r w:rsidRPr="00C66451">
        <w:rPr>
          <w:sz w:val="28"/>
          <w:szCs w:val="28"/>
        </w:rPr>
        <w:t xml:space="preserve"> - As Leis Delegadas serão elaboradas pelo Prefeito, que deverá solicitar a Delegação à Câmara Municipal.</w:t>
      </w:r>
    </w:p>
    <w:p w14:paraId="6678CEF8" w14:textId="77777777" w:rsidR="00E0031B" w:rsidRPr="00C66451" w:rsidRDefault="00E0031B" w:rsidP="00E0031B">
      <w:pPr>
        <w:ind w:firstLine="709"/>
        <w:jc w:val="both"/>
        <w:rPr>
          <w:sz w:val="28"/>
          <w:szCs w:val="28"/>
        </w:rPr>
      </w:pPr>
    </w:p>
    <w:p w14:paraId="43A8E6AC" w14:textId="77777777" w:rsidR="00E0031B" w:rsidRPr="00C66451" w:rsidRDefault="00E0031B" w:rsidP="00E0031B">
      <w:pPr>
        <w:ind w:firstLine="709"/>
        <w:jc w:val="both"/>
        <w:rPr>
          <w:sz w:val="28"/>
          <w:szCs w:val="28"/>
        </w:rPr>
      </w:pPr>
      <w:r w:rsidRPr="00C66451">
        <w:rPr>
          <w:sz w:val="28"/>
          <w:szCs w:val="28"/>
        </w:rPr>
        <w:t>§ 1º - Os atos de competência privativa da Câmara, a matéria reservada à Lei Complementar, os Planos Plurianuais e Orçamentos não serão objetos de delegação.</w:t>
      </w:r>
    </w:p>
    <w:p w14:paraId="41A62183" w14:textId="77777777" w:rsidR="00E0031B" w:rsidRPr="00C66451" w:rsidRDefault="00E0031B" w:rsidP="00E0031B">
      <w:pPr>
        <w:ind w:firstLine="709"/>
        <w:jc w:val="both"/>
        <w:rPr>
          <w:sz w:val="28"/>
          <w:szCs w:val="28"/>
        </w:rPr>
      </w:pPr>
    </w:p>
    <w:p w14:paraId="1D606DF1" w14:textId="77777777" w:rsidR="00E0031B" w:rsidRPr="00C66451" w:rsidRDefault="00E0031B" w:rsidP="00E0031B">
      <w:pPr>
        <w:ind w:firstLine="709"/>
        <w:jc w:val="both"/>
        <w:rPr>
          <w:sz w:val="28"/>
          <w:szCs w:val="28"/>
        </w:rPr>
      </w:pPr>
      <w:r w:rsidRPr="00C66451">
        <w:rPr>
          <w:sz w:val="28"/>
          <w:szCs w:val="28"/>
        </w:rPr>
        <w:t>§ 2º - A Delegação ao Prefeito será efetuada sob forma de Decreto Legislativo, que especificará o seu conteúdo e os termos de seu exercício.</w:t>
      </w:r>
    </w:p>
    <w:p w14:paraId="176677BE" w14:textId="77777777" w:rsidR="00E0031B" w:rsidRPr="00C66451" w:rsidRDefault="00E0031B" w:rsidP="00E0031B">
      <w:pPr>
        <w:ind w:firstLine="709"/>
        <w:jc w:val="both"/>
        <w:rPr>
          <w:sz w:val="28"/>
          <w:szCs w:val="28"/>
        </w:rPr>
      </w:pPr>
    </w:p>
    <w:p w14:paraId="510C688C" w14:textId="77777777" w:rsidR="00E0031B" w:rsidRPr="00C66451" w:rsidRDefault="00E0031B" w:rsidP="00E0031B">
      <w:pPr>
        <w:ind w:firstLine="709"/>
        <w:jc w:val="both"/>
        <w:rPr>
          <w:sz w:val="28"/>
          <w:szCs w:val="28"/>
        </w:rPr>
      </w:pPr>
      <w:r w:rsidRPr="00C66451">
        <w:rPr>
          <w:sz w:val="28"/>
          <w:szCs w:val="28"/>
        </w:rPr>
        <w:t>§ 3º - O Decreto Legislativo poderá determinar a apreciação do projeto pela Câmara, que a fará em votação única.</w:t>
      </w:r>
    </w:p>
    <w:p w14:paraId="6413A95C" w14:textId="77777777" w:rsidR="00E0031B" w:rsidRPr="00C66451" w:rsidRDefault="00E0031B" w:rsidP="00E0031B">
      <w:pPr>
        <w:ind w:firstLine="709"/>
        <w:jc w:val="both"/>
        <w:rPr>
          <w:sz w:val="28"/>
          <w:szCs w:val="28"/>
        </w:rPr>
      </w:pPr>
    </w:p>
    <w:p w14:paraId="61551AD7" w14:textId="77777777" w:rsidR="00E0031B" w:rsidRPr="00C66451" w:rsidRDefault="00E0031B" w:rsidP="00E0031B">
      <w:pPr>
        <w:ind w:firstLine="709"/>
        <w:jc w:val="both"/>
        <w:rPr>
          <w:sz w:val="28"/>
          <w:szCs w:val="28"/>
        </w:rPr>
      </w:pPr>
      <w:r w:rsidRPr="00C66451">
        <w:rPr>
          <w:b/>
          <w:sz w:val="28"/>
          <w:szCs w:val="28"/>
        </w:rPr>
        <w:t>Art. 59</w:t>
      </w:r>
      <w:r w:rsidRPr="00C66451">
        <w:rPr>
          <w:sz w:val="28"/>
          <w:szCs w:val="28"/>
        </w:rPr>
        <w:t xml:space="preserve"> - Os projetos de resolução disporão sobre matérias de interesse interno da Câmara e os projetos de Decreto Legislativo sobre os demais casos de sua competência privativa.</w:t>
      </w:r>
    </w:p>
    <w:p w14:paraId="18F3A3F1" w14:textId="77777777" w:rsidR="00E0031B" w:rsidRPr="00C66451" w:rsidRDefault="00E0031B" w:rsidP="00E0031B">
      <w:pPr>
        <w:ind w:firstLine="709"/>
        <w:jc w:val="both"/>
        <w:rPr>
          <w:b/>
          <w:sz w:val="28"/>
          <w:szCs w:val="28"/>
        </w:rPr>
      </w:pPr>
    </w:p>
    <w:p w14:paraId="55E5155D" w14:textId="77777777" w:rsidR="00E0031B" w:rsidRPr="00C66451" w:rsidRDefault="00E0031B" w:rsidP="00E0031B">
      <w:pPr>
        <w:ind w:firstLine="709"/>
        <w:jc w:val="both"/>
        <w:rPr>
          <w:sz w:val="28"/>
          <w:szCs w:val="28"/>
        </w:rPr>
      </w:pPr>
      <w:r w:rsidRPr="00C66451">
        <w:rPr>
          <w:b/>
          <w:sz w:val="28"/>
          <w:szCs w:val="28"/>
        </w:rPr>
        <w:lastRenderedPageBreak/>
        <w:t>Parágrafo Único</w:t>
      </w:r>
      <w:r w:rsidRPr="00C66451">
        <w:rPr>
          <w:sz w:val="28"/>
          <w:szCs w:val="28"/>
        </w:rPr>
        <w:t xml:space="preserve"> - Nos casos de projeto de resolução e de Decreto Legislativo, considerar-se-á concluída a deliberação com a votação e Decreto Legislativo, considerar-se-á concluída a deliberação com a votação final e elaboração da norma jurídica, que será promulgada pelo Presidente da Câmara.</w:t>
      </w:r>
    </w:p>
    <w:p w14:paraId="50716F32" w14:textId="77777777" w:rsidR="00E0031B" w:rsidRPr="00C66451" w:rsidRDefault="00E0031B" w:rsidP="00E0031B">
      <w:pPr>
        <w:ind w:firstLine="709"/>
        <w:jc w:val="both"/>
        <w:rPr>
          <w:sz w:val="28"/>
          <w:szCs w:val="28"/>
        </w:rPr>
      </w:pPr>
    </w:p>
    <w:p w14:paraId="2AC3A5E9" w14:textId="77777777" w:rsidR="00E0031B" w:rsidRPr="00C66451" w:rsidRDefault="00E0031B" w:rsidP="00E0031B">
      <w:pPr>
        <w:ind w:firstLine="709"/>
        <w:jc w:val="both"/>
        <w:rPr>
          <w:sz w:val="28"/>
          <w:szCs w:val="28"/>
        </w:rPr>
      </w:pPr>
      <w:r w:rsidRPr="00C66451">
        <w:rPr>
          <w:b/>
          <w:sz w:val="28"/>
          <w:szCs w:val="28"/>
        </w:rPr>
        <w:t>Art. 60</w:t>
      </w:r>
      <w:r w:rsidRPr="00C66451">
        <w:rPr>
          <w:sz w:val="28"/>
          <w:szCs w:val="28"/>
        </w:rPr>
        <w:t xml:space="preserve"> - Nos casos de calamidade pública, em razão de fatos da natureza ou de atos humanos, o Prefeito poderá valer-se de medidas provisórias, com força de lei, devendo submetê-las de imediato à Câmara de Vereadores, que, estando em recesso, será convocada extraordinariamente para se reunir no prazo de cinco dias.</w:t>
      </w:r>
    </w:p>
    <w:p w14:paraId="2EC09FD5" w14:textId="77777777" w:rsidR="00E0031B" w:rsidRPr="00C66451" w:rsidRDefault="00E0031B" w:rsidP="00E0031B">
      <w:pPr>
        <w:ind w:firstLine="709"/>
        <w:jc w:val="both"/>
        <w:rPr>
          <w:b/>
          <w:sz w:val="28"/>
          <w:szCs w:val="28"/>
        </w:rPr>
      </w:pPr>
    </w:p>
    <w:p w14:paraId="2EC06D18"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As medidas provisórias perderão a eficácia desde a sua edição, se não forem convertidas em lei no prazo de trinta dias, a partir de sua publicação, devendo a Câmara de Vereadores nesse caso, disciplinar as relações jurídicas delas decorrentes.</w:t>
      </w:r>
    </w:p>
    <w:p w14:paraId="27260CD5" w14:textId="77777777" w:rsidR="00E0031B" w:rsidRPr="00C66451" w:rsidRDefault="00E0031B" w:rsidP="00E0031B">
      <w:pPr>
        <w:ind w:firstLine="709"/>
        <w:jc w:val="both"/>
        <w:rPr>
          <w:sz w:val="28"/>
          <w:szCs w:val="28"/>
        </w:rPr>
      </w:pPr>
    </w:p>
    <w:p w14:paraId="79C71C6B" w14:textId="77777777" w:rsidR="00E0031B" w:rsidRPr="00C66451" w:rsidRDefault="00E0031B" w:rsidP="00E0031B">
      <w:pPr>
        <w:ind w:firstLine="709"/>
        <w:jc w:val="both"/>
        <w:rPr>
          <w:sz w:val="28"/>
          <w:szCs w:val="28"/>
        </w:rPr>
      </w:pPr>
      <w:r w:rsidRPr="00C66451">
        <w:rPr>
          <w:b/>
          <w:sz w:val="28"/>
          <w:szCs w:val="28"/>
        </w:rPr>
        <w:t>Art. 61</w:t>
      </w:r>
      <w:r w:rsidRPr="00C66451">
        <w:rPr>
          <w:sz w:val="28"/>
          <w:szCs w:val="28"/>
        </w:rPr>
        <w:t xml:space="preserve"> - A matéria constante de projeto de lei rejeitado, somente poderá ser objeto de novo projeto, na mesma sessão legislativa, mediante proposta da maioria absoluta dos membros da Câmara.</w:t>
      </w:r>
    </w:p>
    <w:p w14:paraId="669A3B4A" w14:textId="77777777" w:rsidR="00E0031B" w:rsidRPr="00C66451" w:rsidRDefault="00E0031B" w:rsidP="00E0031B">
      <w:pPr>
        <w:ind w:firstLine="709"/>
        <w:jc w:val="both"/>
        <w:rPr>
          <w:sz w:val="28"/>
          <w:szCs w:val="28"/>
        </w:rPr>
      </w:pPr>
    </w:p>
    <w:p w14:paraId="45E180FD" w14:textId="77777777" w:rsidR="00E0031B" w:rsidRPr="00C66451" w:rsidRDefault="00E0031B" w:rsidP="00E0031B">
      <w:pPr>
        <w:jc w:val="center"/>
        <w:rPr>
          <w:b/>
          <w:sz w:val="28"/>
          <w:szCs w:val="28"/>
        </w:rPr>
      </w:pPr>
      <w:r w:rsidRPr="00C66451">
        <w:rPr>
          <w:b/>
          <w:sz w:val="28"/>
          <w:szCs w:val="28"/>
        </w:rPr>
        <w:t>Seção VII</w:t>
      </w:r>
    </w:p>
    <w:p w14:paraId="771E5475" w14:textId="77777777" w:rsidR="00E0031B" w:rsidRPr="00C66451" w:rsidRDefault="00E0031B" w:rsidP="00E0031B">
      <w:pPr>
        <w:jc w:val="center"/>
        <w:rPr>
          <w:b/>
          <w:sz w:val="28"/>
          <w:szCs w:val="28"/>
        </w:rPr>
      </w:pPr>
      <w:r w:rsidRPr="00C66451">
        <w:rPr>
          <w:b/>
          <w:sz w:val="28"/>
          <w:szCs w:val="28"/>
        </w:rPr>
        <w:t>Da Fiscalização Contábil, Financeira e Orçamentária.</w:t>
      </w:r>
    </w:p>
    <w:p w14:paraId="619AF195" w14:textId="77777777" w:rsidR="00E0031B" w:rsidRPr="00C66451" w:rsidRDefault="00E0031B" w:rsidP="00E0031B">
      <w:pPr>
        <w:ind w:firstLine="709"/>
        <w:jc w:val="both"/>
        <w:rPr>
          <w:sz w:val="28"/>
          <w:szCs w:val="28"/>
        </w:rPr>
      </w:pPr>
    </w:p>
    <w:p w14:paraId="1032BC52" w14:textId="77777777" w:rsidR="00E0031B" w:rsidRPr="00C66451" w:rsidRDefault="00E0031B" w:rsidP="00E0031B">
      <w:pPr>
        <w:ind w:firstLine="709"/>
        <w:jc w:val="both"/>
        <w:rPr>
          <w:sz w:val="28"/>
          <w:szCs w:val="28"/>
        </w:rPr>
      </w:pPr>
      <w:r w:rsidRPr="00C66451">
        <w:rPr>
          <w:b/>
          <w:sz w:val="28"/>
          <w:szCs w:val="28"/>
        </w:rPr>
        <w:t>Art. 62</w:t>
      </w:r>
      <w:r w:rsidRPr="00C66451">
        <w:rPr>
          <w:sz w:val="28"/>
          <w:szCs w:val="28"/>
        </w:rPr>
        <w:t xml:space="preserve"> - A fiscalização contábil, financeira, orçamentária, operacional e patrimônio do Município serão exercidos pela Câmara Municipal, mediante controle externo e pelos sistemas de controle interno do Executivo, instituídos em lei.</w:t>
      </w:r>
    </w:p>
    <w:p w14:paraId="056F4B71" w14:textId="77777777" w:rsidR="00E0031B" w:rsidRPr="00C66451" w:rsidRDefault="00E0031B" w:rsidP="00E0031B">
      <w:pPr>
        <w:ind w:firstLine="709"/>
        <w:jc w:val="both"/>
        <w:rPr>
          <w:sz w:val="28"/>
          <w:szCs w:val="28"/>
        </w:rPr>
      </w:pPr>
    </w:p>
    <w:p w14:paraId="19ADE3A1" w14:textId="77777777" w:rsidR="00E0031B" w:rsidRPr="00C66451" w:rsidRDefault="00E0031B" w:rsidP="00E0031B">
      <w:pPr>
        <w:ind w:firstLine="709"/>
        <w:jc w:val="both"/>
        <w:rPr>
          <w:sz w:val="28"/>
          <w:szCs w:val="28"/>
        </w:rPr>
      </w:pPr>
      <w:r w:rsidRPr="00C66451">
        <w:rPr>
          <w:sz w:val="28"/>
          <w:szCs w:val="28"/>
        </w:rPr>
        <w:t>§ 1º - O controle externo da Câmara será exercido com o auxílio do Tribunal de Contas dos Municípios e compreenderá a apreciação das contas do Prefeito e da Mesa da Câmara, o acompanhamento das atividades financeiras e orçamentárias, bem como o julgamento das contas dos administrativos e demais responsáveis por bens e valores públicos.</w:t>
      </w:r>
    </w:p>
    <w:p w14:paraId="3F024618" w14:textId="77777777" w:rsidR="00E0031B" w:rsidRPr="00C66451" w:rsidRDefault="00E0031B" w:rsidP="00E0031B">
      <w:pPr>
        <w:ind w:firstLine="709"/>
        <w:jc w:val="both"/>
        <w:rPr>
          <w:sz w:val="28"/>
          <w:szCs w:val="28"/>
        </w:rPr>
      </w:pPr>
    </w:p>
    <w:p w14:paraId="5547DFCF" w14:textId="77777777" w:rsidR="00E0031B" w:rsidRPr="00856AE2" w:rsidRDefault="00E0031B" w:rsidP="00E0031B">
      <w:pPr>
        <w:ind w:firstLine="709"/>
        <w:jc w:val="both"/>
        <w:rPr>
          <w:b/>
          <w:color w:val="FF0000"/>
          <w:sz w:val="28"/>
          <w:szCs w:val="28"/>
        </w:rPr>
      </w:pPr>
      <w:r w:rsidRPr="00C66451">
        <w:rPr>
          <w:sz w:val="28"/>
          <w:szCs w:val="28"/>
        </w:rPr>
        <w:t>§ 2º - As contas do Poder Executivo deverão ser enviadas à Câmara Municipal até o dia 31 de março do exercício seguinte, cabendo ao seu Presidente juntar às mesmas as contas do Poder Legis</w:t>
      </w:r>
      <w:r>
        <w:rPr>
          <w:sz w:val="28"/>
          <w:szCs w:val="28"/>
        </w:rPr>
        <w:t xml:space="preserve">lativo, observando aquele prazo, </w:t>
      </w:r>
      <w:commentRangeStart w:id="24"/>
      <w:r w:rsidRPr="00856AE2">
        <w:rPr>
          <w:b/>
          <w:color w:val="FF0000"/>
          <w:sz w:val="28"/>
          <w:szCs w:val="28"/>
        </w:rPr>
        <w:t>devendo ser dada ampla divulgação à população.</w:t>
      </w:r>
      <w:commentRangeEnd w:id="24"/>
      <w:r w:rsidR="008739D1">
        <w:rPr>
          <w:rStyle w:val="Refdecomentrio"/>
        </w:rPr>
        <w:commentReference w:id="24"/>
      </w:r>
    </w:p>
    <w:p w14:paraId="4161E0EA" w14:textId="77777777" w:rsidR="00E0031B" w:rsidRPr="00C66451" w:rsidRDefault="00E0031B" w:rsidP="00E0031B">
      <w:pPr>
        <w:ind w:firstLine="709"/>
        <w:jc w:val="both"/>
        <w:rPr>
          <w:sz w:val="28"/>
          <w:szCs w:val="28"/>
        </w:rPr>
      </w:pPr>
    </w:p>
    <w:p w14:paraId="62FE4D3E" w14:textId="77777777" w:rsidR="00E0031B" w:rsidRPr="00C66451" w:rsidRDefault="00E0031B" w:rsidP="00E0031B">
      <w:pPr>
        <w:ind w:firstLine="709"/>
        <w:jc w:val="both"/>
        <w:rPr>
          <w:sz w:val="28"/>
          <w:szCs w:val="28"/>
        </w:rPr>
      </w:pPr>
      <w:r w:rsidRPr="00C66451">
        <w:rPr>
          <w:sz w:val="28"/>
          <w:szCs w:val="28"/>
        </w:rPr>
        <w:t>§ 3º - As contas do Município permanecerão na Secretaria da Câmara Municipal, durante o prazo de disponibilidade pública, ou seja, por sessenta dias, à disposição de qualquer contribuinte para exame e apreciação, para posterior remessa ao Tribunal de Contas dos Municípios.</w:t>
      </w:r>
    </w:p>
    <w:p w14:paraId="50E6345D" w14:textId="77777777" w:rsidR="00E0031B" w:rsidRPr="00C66451" w:rsidRDefault="00E0031B" w:rsidP="00E0031B">
      <w:pPr>
        <w:ind w:firstLine="709"/>
        <w:jc w:val="both"/>
        <w:rPr>
          <w:sz w:val="28"/>
          <w:szCs w:val="28"/>
        </w:rPr>
      </w:pPr>
    </w:p>
    <w:p w14:paraId="2A73C2C1" w14:textId="77777777" w:rsidR="00E0031B" w:rsidRPr="00C66451" w:rsidRDefault="00E0031B" w:rsidP="00E0031B">
      <w:pPr>
        <w:ind w:firstLine="709"/>
        <w:jc w:val="both"/>
        <w:rPr>
          <w:sz w:val="28"/>
          <w:szCs w:val="28"/>
        </w:rPr>
      </w:pPr>
      <w:r w:rsidRPr="00C66451">
        <w:rPr>
          <w:sz w:val="28"/>
          <w:szCs w:val="28"/>
        </w:rPr>
        <w:t>§ 4º - Vencido o prazo de que trata o parágrafo anterior, as contas, acompanhadas das denúncias e quaisquer outras sugestões dos contribuintes, serão enviadas, até o dia quinze de junho à apreciação do Tribunal de Contas dos Municípios, que emitirá parecer prévio sobre as mesmas.</w:t>
      </w:r>
    </w:p>
    <w:p w14:paraId="36034054" w14:textId="77777777" w:rsidR="00E0031B" w:rsidRPr="00C66451" w:rsidRDefault="00E0031B" w:rsidP="00E0031B">
      <w:pPr>
        <w:ind w:firstLine="709"/>
        <w:jc w:val="both"/>
        <w:rPr>
          <w:sz w:val="28"/>
          <w:szCs w:val="28"/>
        </w:rPr>
      </w:pPr>
    </w:p>
    <w:p w14:paraId="35C7A4AB" w14:textId="77777777" w:rsidR="00E0031B" w:rsidRPr="00C66451" w:rsidRDefault="00E0031B" w:rsidP="00E0031B">
      <w:pPr>
        <w:ind w:firstLine="709"/>
        <w:jc w:val="both"/>
        <w:rPr>
          <w:sz w:val="28"/>
          <w:szCs w:val="28"/>
        </w:rPr>
      </w:pPr>
      <w:r w:rsidRPr="00C66451">
        <w:rPr>
          <w:sz w:val="28"/>
          <w:szCs w:val="28"/>
        </w:rPr>
        <w:lastRenderedPageBreak/>
        <w:t>§ 5º - As contas relativas à aplicação dos recursos transferidos pela União e Estado, serão prestadas na forma da legislação Federal e Estadual em vigor, podendo o Município suplementá-las, sem prejuízo de sua inclusão na prestação anual de contas.</w:t>
      </w:r>
    </w:p>
    <w:p w14:paraId="4704F8E8" w14:textId="77777777" w:rsidR="00E0031B" w:rsidRPr="00C66451" w:rsidRDefault="00E0031B" w:rsidP="00E0031B">
      <w:pPr>
        <w:ind w:firstLine="709"/>
        <w:jc w:val="both"/>
        <w:rPr>
          <w:sz w:val="28"/>
          <w:szCs w:val="28"/>
        </w:rPr>
      </w:pPr>
    </w:p>
    <w:p w14:paraId="24CDAC62" w14:textId="77777777" w:rsidR="00E0031B" w:rsidRPr="00C66451" w:rsidRDefault="00E0031B" w:rsidP="00E0031B">
      <w:pPr>
        <w:ind w:firstLine="709"/>
        <w:jc w:val="both"/>
        <w:rPr>
          <w:sz w:val="28"/>
          <w:szCs w:val="28"/>
        </w:rPr>
      </w:pPr>
      <w:r w:rsidRPr="00C66451">
        <w:rPr>
          <w:b/>
          <w:sz w:val="28"/>
          <w:szCs w:val="28"/>
        </w:rPr>
        <w:t>Art. 63</w:t>
      </w:r>
      <w:r w:rsidRPr="00C66451">
        <w:rPr>
          <w:sz w:val="28"/>
          <w:szCs w:val="28"/>
        </w:rPr>
        <w:t xml:space="preserve"> - O Executivo manterá sistema de controle interno, a fim de:</w:t>
      </w:r>
    </w:p>
    <w:p w14:paraId="015AE5C0" w14:textId="77777777" w:rsidR="00E0031B" w:rsidRPr="00C66451" w:rsidRDefault="00E0031B" w:rsidP="00E0031B">
      <w:pPr>
        <w:ind w:firstLine="709"/>
        <w:jc w:val="both"/>
        <w:rPr>
          <w:sz w:val="28"/>
          <w:szCs w:val="28"/>
        </w:rPr>
      </w:pPr>
    </w:p>
    <w:p w14:paraId="172CA86E"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criar</w:t>
      </w:r>
      <w:proofErr w:type="gramEnd"/>
      <w:r w:rsidRPr="00C66451">
        <w:rPr>
          <w:sz w:val="28"/>
          <w:szCs w:val="28"/>
        </w:rPr>
        <w:t xml:space="preserve"> condições indispensáveis para assegurar eficácia ao controle externo e regularidade à realização da receita e despesa;</w:t>
      </w:r>
    </w:p>
    <w:p w14:paraId="274647D9" w14:textId="77777777" w:rsidR="00E0031B" w:rsidRPr="00C66451" w:rsidRDefault="00E0031B" w:rsidP="00E0031B">
      <w:pPr>
        <w:ind w:firstLine="709"/>
        <w:jc w:val="both"/>
        <w:rPr>
          <w:sz w:val="28"/>
          <w:szCs w:val="28"/>
        </w:rPr>
      </w:pPr>
    </w:p>
    <w:p w14:paraId="4E3F248A"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acompanhar</w:t>
      </w:r>
      <w:proofErr w:type="gramEnd"/>
      <w:r w:rsidRPr="00C66451">
        <w:rPr>
          <w:sz w:val="28"/>
          <w:szCs w:val="28"/>
        </w:rPr>
        <w:t xml:space="preserve"> as execuções de programas de trabalho e do orçamento;</w:t>
      </w:r>
    </w:p>
    <w:p w14:paraId="67699603" w14:textId="77777777" w:rsidR="00E0031B" w:rsidRPr="00C66451" w:rsidRDefault="00E0031B" w:rsidP="00E0031B">
      <w:pPr>
        <w:ind w:firstLine="709"/>
        <w:jc w:val="both"/>
        <w:rPr>
          <w:sz w:val="28"/>
          <w:szCs w:val="28"/>
        </w:rPr>
      </w:pPr>
    </w:p>
    <w:p w14:paraId="58ACEB5F" w14:textId="77777777" w:rsidR="00E0031B" w:rsidRPr="00C66451" w:rsidRDefault="00E0031B" w:rsidP="00E0031B">
      <w:pPr>
        <w:ind w:firstLine="709"/>
        <w:jc w:val="both"/>
        <w:rPr>
          <w:sz w:val="28"/>
          <w:szCs w:val="28"/>
        </w:rPr>
      </w:pPr>
      <w:r w:rsidRPr="00C66451">
        <w:rPr>
          <w:sz w:val="28"/>
          <w:szCs w:val="28"/>
        </w:rPr>
        <w:t>III - avaliar os resultados alcançados pelos administradores;</w:t>
      </w:r>
    </w:p>
    <w:p w14:paraId="7CCE8622" w14:textId="77777777" w:rsidR="00E0031B" w:rsidRPr="00C66451" w:rsidRDefault="00E0031B" w:rsidP="00E0031B">
      <w:pPr>
        <w:ind w:firstLine="709"/>
        <w:jc w:val="both"/>
        <w:rPr>
          <w:sz w:val="28"/>
          <w:szCs w:val="28"/>
        </w:rPr>
      </w:pPr>
    </w:p>
    <w:p w14:paraId="19FCB267"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verificar</w:t>
      </w:r>
      <w:proofErr w:type="gramEnd"/>
      <w:r w:rsidRPr="00C66451">
        <w:rPr>
          <w:sz w:val="28"/>
          <w:szCs w:val="28"/>
        </w:rPr>
        <w:t xml:space="preserve"> a execução dos contratos.</w:t>
      </w:r>
    </w:p>
    <w:p w14:paraId="0E54CA33" w14:textId="77777777" w:rsidR="00E0031B" w:rsidRPr="00C66451" w:rsidRDefault="00E0031B" w:rsidP="00E0031B">
      <w:pPr>
        <w:ind w:firstLine="709"/>
        <w:jc w:val="both"/>
        <w:rPr>
          <w:sz w:val="28"/>
          <w:szCs w:val="28"/>
        </w:rPr>
      </w:pPr>
    </w:p>
    <w:p w14:paraId="65DDC384" w14:textId="77777777" w:rsidR="00E0031B" w:rsidRPr="00C66451" w:rsidRDefault="00E0031B" w:rsidP="00E0031B">
      <w:pPr>
        <w:jc w:val="center"/>
        <w:rPr>
          <w:b/>
          <w:sz w:val="28"/>
          <w:szCs w:val="28"/>
        </w:rPr>
      </w:pPr>
    </w:p>
    <w:p w14:paraId="07A2999D" w14:textId="77777777" w:rsidR="00E0031B" w:rsidRPr="00C66451" w:rsidRDefault="00E0031B" w:rsidP="00E0031B">
      <w:pPr>
        <w:jc w:val="center"/>
        <w:rPr>
          <w:b/>
          <w:sz w:val="28"/>
          <w:szCs w:val="28"/>
        </w:rPr>
      </w:pPr>
    </w:p>
    <w:p w14:paraId="03EBDCC7" w14:textId="77777777" w:rsidR="00E0031B" w:rsidRPr="00C66451" w:rsidRDefault="00E0031B" w:rsidP="00E0031B">
      <w:pPr>
        <w:jc w:val="center"/>
        <w:rPr>
          <w:b/>
          <w:sz w:val="28"/>
          <w:szCs w:val="28"/>
        </w:rPr>
      </w:pPr>
    </w:p>
    <w:p w14:paraId="0A816F60" w14:textId="77777777" w:rsidR="00E0031B" w:rsidRPr="00C66451" w:rsidRDefault="00E0031B" w:rsidP="00E0031B">
      <w:pPr>
        <w:jc w:val="center"/>
        <w:rPr>
          <w:b/>
          <w:sz w:val="28"/>
          <w:szCs w:val="28"/>
        </w:rPr>
      </w:pPr>
    </w:p>
    <w:p w14:paraId="229A6861" w14:textId="77777777" w:rsidR="00E0031B" w:rsidRPr="00C66451" w:rsidRDefault="00E0031B" w:rsidP="00E0031B">
      <w:pPr>
        <w:jc w:val="center"/>
        <w:rPr>
          <w:b/>
          <w:sz w:val="28"/>
          <w:szCs w:val="28"/>
        </w:rPr>
      </w:pPr>
      <w:r w:rsidRPr="00C66451">
        <w:rPr>
          <w:b/>
          <w:sz w:val="28"/>
          <w:szCs w:val="28"/>
        </w:rPr>
        <w:t>CAPÍTULO II</w:t>
      </w:r>
    </w:p>
    <w:p w14:paraId="18A3150D" w14:textId="77777777" w:rsidR="00E0031B" w:rsidRPr="00C66451" w:rsidRDefault="00E0031B" w:rsidP="00E0031B">
      <w:pPr>
        <w:jc w:val="center"/>
        <w:rPr>
          <w:b/>
          <w:sz w:val="28"/>
          <w:szCs w:val="28"/>
        </w:rPr>
      </w:pPr>
      <w:r w:rsidRPr="00C66451">
        <w:rPr>
          <w:b/>
          <w:sz w:val="28"/>
          <w:szCs w:val="28"/>
        </w:rPr>
        <w:t>Do Poder Executivo</w:t>
      </w:r>
    </w:p>
    <w:p w14:paraId="436B55F6" w14:textId="77777777" w:rsidR="00E0031B" w:rsidRPr="00C66451" w:rsidRDefault="00E0031B" w:rsidP="00E0031B">
      <w:pPr>
        <w:jc w:val="center"/>
        <w:rPr>
          <w:b/>
          <w:sz w:val="28"/>
          <w:szCs w:val="28"/>
        </w:rPr>
      </w:pPr>
    </w:p>
    <w:p w14:paraId="07CD87BA" w14:textId="77777777" w:rsidR="00E0031B" w:rsidRPr="00C66451" w:rsidRDefault="00E0031B" w:rsidP="00E0031B">
      <w:pPr>
        <w:jc w:val="center"/>
        <w:rPr>
          <w:b/>
          <w:sz w:val="28"/>
          <w:szCs w:val="28"/>
        </w:rPr>
      </w:pPr>
      <w:r w:rsidRPr="00C66451">
        <w:rPr>
          <w:b/>
          <w:sz w:val="28"/>
          <w:szCs w:val="28"/>
        </w:rPr>
        <w:t>Seção I</w:t>
      </w:r>
    </w:p>
    <w:p w14:paraId="72DC9760" w14:textId="77777777" w:rsidR="00E0031B" w:rsidRPr="00C66451" w:rsidRDefault="00E0031B" w:rsidP="00E0031B">
      <w:pPr>
        <w:jc w:val="center"/>
        <w:rPr>
          <w:b/>
          <w:sz w:val="28"/>
          <w:szCs w:val="28"/>
        </w:rPr>
      </w:pPr>
      <w:r w:rsidRPr="00C66451">
        <w:rPr>
          <w:b/>
          <w:sz w:val="28"/>
          <w:szCs w:val="28"/>
        </w:rPr>
        <w:t>Do Prefeito e Vice-Prefeito</w:t>
      </w:r>
    </w:p>
    <w:p w14:paraId="13A82F8B" w14:textId="77777777" w:rsidR="00E0031B" w:rsidRPr="00C66451" w:rsidRDefault="00E0031B" w:rsidP="00E0031B">
      <w:pPr>
        <w:ind w:firstLine="709"/>
        <w:jc w:val="both"/>
        <w:rPr>
          <w:sz w:val="28"/>
          <w:szCs w:val="28"/>
        </w:rPr>
      </w:pPr>
    </w:p>
    <w:p w14:paraId="3634B01A" w14:textId="77777777" w:rsidR="00E0031B" w:rsidRPr="00C66451" w:rsidRDefault="00E0031B" w:rsidP="00E0031B">
      <w:pPr>
        <w:ind w:firstLine="709"/>
        <w:jc w:val="both"/>
        <w:rPr>
          <w:sz w:val="28"/>
          <w:szCs w:val="28"/>
        </w:rPr>
      </w:pPr>
      <w:r w:rsidRPr="00C66451">
        <w:rPr>
          <w:b/>
          <w:sz w:val="28"/>
          <w:szCs w:val="28"/>
        </w:rPr>
        <w:t>Art. 64</w:t>
      </w:r>
      <w:r w:rsidRPr="00C66451">
        <w:rPr>
          <w:sz w:val="28"/>
          <w:szCs w:val="28"/>
        </w:rPr>
        <w:t xml:space="preserve"> - O Poder Executivo Municipal é exercido pelo Prefeito, auxiliado pelos Secretários Municipais ou Diretores com atribuições equivalentes ou assemelhadas.</w:t>
      </w:r>
    </w:p>
    <w:p w14:paraId="1E54AFA9" w14:textId="77777777" w:rsidR="00E0031B" w:rsidRPr="00C66451" w:rsidRDefault="00E0031B" w:rsidP="00E0031B">
      <w:pPr>
        <w:ind w:firstLine="709"/>
        <w:jc w:val="both"/>
        <w:rPr>
          <w:sz w:val="28"/>
          <w:szCs w:val="28"/>
        </w:rPr>
      </w:pPr>
    </w:p>
    <w:p w14:paraId="31E3B48C" w14:textId="77777777" w:rsidR="00E0031B" w:rsidRPr="00C66451" w:rsidRDefault="00E0031B" w:rsidP="00E0031B">
      <w:pPr>
        <w:ind w:firstLine="709"/>
        <w:jc w:val="both"/>
        <w:rPr>
          <w:sz w:val="28"/>
          <w:szCs w:val="28"/>
        </w:rPr>
      </w:pPr>
      <w:r w:rsidRPr="00C66451">
        <w:rPr>
          <w:b/>
          <w:sz w:val="28"/>
          <w:szCs w:val="28"/>
        </w:rPr>
        <w:t>Art. 65</w:t>
      </w:r>
      <w:r w:rsidRPr="00C66451">
        <w:rPr>
          <w:sz w:val="28"/>
          <w:szCs w:val="28"/>
        </w:rPr>
        <w:t xml:space="preserve"> - O Prefeito e Vice-Prefeito tomarão posse no dia 1º de janeiro do ano </w:t>
      </w:r>
      <w:proofErr w:type="spellStart"/>
      <w:r w:rsidRPr="00C66451">
        <w:rPr>
          <w:sz w:val="28"/>
          <w:szCs w:val="28"/>
        </w:rPr>
        <w:t>subseqüente</w:t>
      </w:r>
      <w:proofErr w:type="spellEnd"/>
      <w:r w:rsidRPr="00C66451">
        <w:rPr>
          <w:sz w:val="28"/>
          <w:szCs w:val="28"/>
        </w:rPr>
        <w:t xml:space="preserve"> à eleição, em sessão da Câmara Municipal, prestando o compromisso de manter, defender e cumprir a Lei Orgânica, observar as leis da União, do Estado e do Município, promover o bem geral dos Munícipes e exercer o cargo sob a inspiração da democracia, da legitimidade e da legalidade.</w:t>
      </w:r>
    </w:p>
    <w:p w14:paraId="079223A6" w14:textId="77777777" w:rsidR="00E0031B" w:rsidRPr="00C66451" w:rsidRDefault="00E0031B" w:rsidP="00E0031B">
      <w:pPr>
        <w:ind w:firstLine="709"/>
        <w:jc w:val="both"/>
        <w:rPr>
          <w:b/>
          <w:sz w:val="28"/>
          <w:szCs w:val="28"/>
        </w:rPr>
      </w:pPr>
    </w:p>
    <w:p w14:paraId="0C6E410B"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Decorrido dez dias da data fixada para a posse, se o Prefeito ou o Vice-Prefeito, salvo motivo de força maior, não tiver assumido o cargo, este será declarado vago.</w:t>
      </w:r>
    </w:p>
    <w:p w14:paraId="7CC1FD23" w14:textId="77777777" w:rsidR="00E0031B" w:rsidRPr="00C66451" w:rsidRDefault="00E0031B" w:rsidP="00E0031B">
      <w:pPr>
        <w:ind w:firstLine="709"/>
        <w:jc w:val="both"/>
        <w:rPr>
          <w:sz w:val="28"/>
          <w:szCs w:val="28"/>
        </w:rPr>
      </w:pPr>
    </w:p>
    <w:p w14:paraId="3919261F" w14:textId="77777777" w:rsidR="00E0031B" w:rsidRPr="00C66451" w:rsidRDefault="00E0031B" w:rsidP="00E0031B">
      <w:pPr>
        <w:ind w:firstLine="709"/>
        <w:jc w:val="both"/>
        <w:rPr>
          <w:sz w:val="28"/>
          <w:szCs w:val="28"/>
        </w:rPr>
      </w:pPr>
      <w:r w:rsidRPr="00C66451">
        <w:rPr>
          <w:b/>
          <w:sz w:val="28"/>
          <w:szCs w:val="28"/>
        </w:rPr>
        <w:t>Art. 66</w:t>
      </w:r>
      <w:r w:rsidRPr="00C66451">
        <w:rPr>
          <w:sz w:val="28"/>
          <w:szCs w:val="28"/>
        </w:rPr>
        <w:t xml:space="preserve"> - Substituirá o Prefeito, no caso de impedimento e suceder-lhe-á, na vaga, o Vice-Prefeito.</w:t>
      </w:r>
    </w:p>
    <w:p w14:paraId="14D8373A" w14:textId="77777777" w:rsidR="00E0031B" w:rsidRPr="00C66451" w:rsidRDefault="00E0031B" w:rsidP="00E0031B">
      <w:pPr>
        <w:ind w:firstLine="709"/>
        <w:jc w:val="both"/>
        <w:rPr>
          <w:sz w:val="28"/>
          <w:szCs w:val="28"/>
        </w:rPr>
      </w:pPr>
    </w:p>
    <w:p w14:paraId="45CB55E1" w14:textId="77777777" w:rsidR="00E0031B" w:rsidRPr="00C66451" w:rsidRDefault="00E0031B" w:rsidP="00E0031B">
      <w:pPr>
        <w:ind w:firstLine="709"/>
        <w:jc w:val="both"/>
        <w:rPr>
          <w:sz w:val="28"/>
          <w:szCs w:val="28"/>
        </w:rPr>
      </w:pPr>
      <w:r w:rsidRPr="00C66451">
        <w:rPr>
          <w:sz w:val="28"/>
          <w:szCs w:val="28"/>
        </w:rPr>
        <w:t>§ 1º - O Vice-Prefeito não poderá recusar-se a substituir o Prefeito sob pena de extinção do mandato.</w:t>
      </w:r>
    </w:p>
    <w:p w14:paraId="24AA8037" w14:textId="77777777" w:rsidR="00E0031B" w:rsidRPr="00C66451" w:rsidRDefault="00E0031B" w:rsidP="00E0031B">
      <w:pPr>
        <w:ind w:firstLine="709"/>
        <w:jc w:val="both"/>
        <w:rPr>
          <w:sz w:val="28"/>
          <w:szCs w:val="28"/>
        </w:rPr>
      </w:pPr>
    </w:p>
    <w:p w14:paraId="3C0591E7" w14:textId="77777777" w:rsidR="00E0031B" w:rsidRPr="00C66451" w:rsidRDefault="00E0031B" w:rsidP="00E0031B">
      <w:pPr>
        <w:ind w:firstLine="709"/>
        <w:jc w:val="both"/>
        <w:rPr>
          <w:sz w:val="28"/>
          <w:szCs w:val="28"/>
        </w:rPr>
      </w:pPr>
      <w:r w:rsidRPr="00C66451">
        <w:rPr>
          <w:sz w:val="28"/>
          <w:szCs w:val="28"/>
        </w:rPr>
        <w:t>§ 2º - O Vice-Prefeito, além de outras atribuições que lhe forem conferidas por lei, auxiliará o Prefeito.</w:t>
      </w:r>
    </w:p>
    <w:p w14:paraId="3CBB0F2E" w14:textId="77777777" w:rsidR="00E0031B" w:rsidRPr="00C66451" w:rsidRDefault="00E0031B" w:rsidP="00E0031B">
      <w:pPr>
        <w:ind w:firstLine="709"/>
        <w:jc w:val="both"/>
        <w:rPr>
          <w:sz w:val="28"/>
          <w:szCs w:val="28"/>
        </w:rPr>
      </w:pPr>
    </w:p>
    <w:p w14:paraId="6F421D64" w14:textId="77777777" w:rsidR="00E0031B" w:rsidRPr="00C66451" w:rsidRDefault="00E0031B" w:rsidP="00E0031B">
      <w:pPr>
        <w:ind w:firstLine="709"/>
        <w:jc w:val="both"/>
        <w:rPr>
          <w:sz w:val="28"/>
          <w:szCs w:val="28"/>
        </w:rPr>
      </w:pPr>
      <w:r w:rsidRPr="00C66451">
        <w:rPr>
          <w:b/>
          <w:sz w:val="28"/>
          <w:szCs w:val="28"/>
        </w:rPr>
        <w:t>Art. 67</w:t>
      </w:r>
      <w:r w:rsidRPr="00C66451">
        <w:rPr>
          <w:sz w:val="28"/>
          <w:szCs w:val="28"/>
        </w:rPr>
        <w:t xml:space="preserve"> - Em caso de impedimento do Prefeito e do Vice-Prefeito, ou vacância do cargo, assumirá a administração municipal o Presidente da Câmara Municipal.</w:t>
      </w:r>
    </w:p>
    <w:p w14:paraId="566E82AF" w14:textId="77777777" w:rsidR="00E0031B" w:rsidRPr="00C66451" w:rsidRDefault="00E0031B" w:rsidP="00E0031B">
      <w:pPr>
        <w:ind w:firstLine="709"/>
        <w:jc w:val="both"/>
        <w:rPr>
          <w:b/>
          <w:sz w:val="28"/>
          <w:szCs w:val="28"/>
        </w:rPr>
      </w:pPr>
    </w:p>
    <w:p w14:paraId="68984911" w14:textId="77777777" w:rsidR="00E0031B" w:rsidRPr="00C66451" w:rsidRDefault="00E0031B" w:rsidP="00E0031B">
      <w:pPr>
        <w:jc w:val="both"/>
        <w:rPr>
          <w:sz w:val="28"/>
          <w:szCs w:val="28"/>
        </w:rPr>
      </w:pPr>
      <w:r w:rsidRPr="00C66451">
        <w:rPr>
          <w:b/>
          <w:sz w:val="28"/>
          <w:szCs w:val="28"/>
        </w:rPr>
        <w:t xml:space="preserve">           Parágrafo Único</w:t>
      </w:r>
      <w:r w:rsidRPr="00C66451">
        <w:rPr>
          <w:sz w:val="28"/>
          <w:szCs w:val="28"/>
        </w:rPr>
        <w:t xml:space="preserve"> - A recusa do Presidente da Câmara, por qualquer motivo, a assumir o cargo de Prefeito, importará em automática renúncia à sua função de dirigente do Legislativo, ensejando assim, a eleição de outro membro para ocupar, como Presidente da Câmara, a chefia do Poder Executivo.</w:t>
      </w:r>
    </w:p>
    <w:p w14:paraId="3537F4AE" w14:textId="77777777" w:rsidR="00E0031B" w:rsidRPr="00C66451" w:rsidRDefault="00E0031B" w:rsidP="00E0031B">
      <w:pPr>
        <w:ind w:firstLine="709"/>
        <w:jc w:val="both"/>
        <w:rPr>
          <w:sz w:val="28"/>
          <w:szCs w:val="28"/>
        </w:rPr>
      </w:pPr>
    </w:p>
    <w:p w14:paraId="3EB29971" w14:textId="77777777" w:rsidR="00E0031B" w:rsidRPr="00C66451" w:rsidRDefault="00E0031B" w:rsidP="00E0031B">
      <w:pPr>
        <w:ind w:firstLine="709"/>
        <w:jc w:val="both"/>
        <w:rPr>
          <w:sz w:val="28"/>
          <w:szCs w:val="28"/>
        </w:rPr>
      </w:pPr>
      <w:r w:rsidRPr="00C66451">
        <w:rPr>
          <w:b/>
          <w:sz w:val="28"/>
          <w:szCs w:val="28"/>
        </w:rPr>
        <w:t>Art. 68</w:t>
      </w:r>
      <w:r w:rsidRPr="00C66451">
        <w:rPr>
          <w:sz w:val="28"/>
          <w:szCs w:val="28"/>
        </w:rPr>
        <w:t xml:space="preserve"> - Verificando-se a vacância do cargo de Prefeito e inexistindo Vice-Prefeito, observar-se-á o seguinte:</w:t>
      </w:r>
    </w:p>
    <w:p w14:paraId="64B562E8" w14:textId="77777777" w:rsidR="00E0031B" w:rsidRPr="00C66451" w:rsidRDefault="00E0031B" w:rsidP="00E0031B">
      <w:pPr>
        <w:ind w:firstLine="709"/>
        <w:jc w:val="both"/>
        <w:rPr>
          <w:sz w:val="28"/>
          <w:szCs w:val="28"/>
        </w:rPr>
      </w:pPr>
    </w:p>
    <w:p w14:paraId="1DA05CD6" w14:textId="77777777" w:rsidR="00E0031B" w:rsidRPr="00C66451" w:rsidRDefault="00E0031B" w:rsidP="00E0031B">
      <w:pPr>
        <w:ind w:firstLine="709"/>
        <w:jc w:val="both"/>
        <w:rPr>
          <w:sz w:val="28"/>
          <w:szCs w:val="28"/>
        </w:rPr>
      </w:pPr>
      <w:r w:rsidRPr="00C66451">
        <w:rPr>
          <w:sz w:val="28"/>
          <w:szCs w:val="28"/>
        </w:rPr>
        <w:t>I – Após noventa dias da abertura da vacância, nos três primeiros anos do mandato, far-se-á eleição, cabendo aos eleitos completarem o período de seus antecessores;</w:t>
      </w:r>
    </w:p>
    <w:p w14:paraId="2C164F91" w14:textId="77777777" w:rsidR="00E0031B" w:rsidRPr="00C66451" w:rsidRDefault="00E0031B" w:rsidP="00E0031B">
      <w:pPr>
        <w:ind w:firstLine="709"/>
        <w:jc w:val="both"/>
        <w:rPr>
          <w:sz w:val="28"/>
          <w:szCs w:val="28"/>
        </w:rPr>
      </w:pPr>
    </w:p>
    <w:p w14:paraId="6EF72EA3"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ocorrendo</w:t>
      </w:r>
      <w:proofErr w:type="gramEnd"/>
      <w:r w:rsidRPr="00C66451">
        <w:rPr>
          <w:sz w:val="28"/>
          <w:szCs w:val="28"/>
        </w:rPr>
        <w:t xml:space="preserve"> à vacância no último ano do mandato, assumirá o Presidente da Câmara, que completará o período.</w:t>
      </w:r>
    </w:p>
    <w:p w14:paraId="1BC50F90" w14:textId="77777777" w:rsidR="00E0031B" w:rsidRPr="00C66451" w:rsidRDefault="00E0031B" w:rsidP="00E0031B">
      <w:pPr>
        <w:ind w:firstLine="709"/>
        <w:jc w:val="both"/>
        <w:rPr>
          <w:sz w:val="28"/>
          <w:szCs w:val="28"/>
        </w:rPr>
      </w:pPr>
    </w:p>
    <w:p w14:paraId="71F2D3F6" w14:textId="77777777" w:rsidR="00E0031B" w:rsidRPr="00C66451" w:rsidRDefault="00E0031B" w:rsidP="00E0031B">
      <w:pPr>
        <w:ind w:firstLine="709"/>
        <w:jc w:val="both"/>
        <w:rPr>
          <w:sz w:val="28"/>
          <w:szCs w:val="28"/>
        </w:rPr>
      </w:pPr>
      <w:r w:rsidRPr="00C66451">
        <w:rPr>
          <w:b/>
          <w:sz w:val="28"/>
          <w:szCs w:val="28"/>
        </w:rPr>
        <w:t>Art. 69</w:t>
      </w:r>
      <w:r w:rsidRPr="00C66451">
        <w:rPr>
          <w:sz w:val="28"/>
          <w:szCs w:val="28"/>
        </w:rPr>
        <w:t xml:space="preserve"> - O Prefeito e o Vice-Prefeito, quando no exercício do cargo, não poderão, sem a licença da Câmara Municipal, ausentar-se do Município por período superior a quinze dias, sob pena de perda do mandato.</w:t>
      </w:r>
    </w:p>
    <w:p w14:paraId="0BBA7D9B" w14:textId="77777777" w:rsidR="00E0031B" w:rsidRPr="00C66451" w:rsidRDefault="00E0031B" w:rsidP="00E0031B">
      <w:pPr>
        <w:ind w:firstLine="709"/>
        <w:jc w:val="both"/>
        <w:rPr>
          <w:b/>
          <w:sz w:val="28"/>
          <w:szCs w:val="28"/>
        </w:rPr>
      </w:pPr>
    </w:p>
    <w:p w14:paraId="0C7152E4"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Prefeito regularmente licenciado terá direito a receber a remuneração, quando;</w:t>
      </w:r>
    </w:p>
    <w:p w14:paraId="7285B56A" w14:textId="77777777" w:rsidR="00E0031B" w:rsidRPr="00C66451" w:rsidRDefault="00E0031B" w:rsidP="00E0031B">
      <w:pPr>
        <w:ind w:firstLine="709"/>
        <w:jc w:val="both"/>
        <w:rPr>
          <w:sz w:val="28"/>
          <w:szCs w:val="28"/>
        </w:rPr>
      </w:pPr>
    </w:p>
    <w:p w14:paraId="0E8D9361"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impossibilitado</w:t>
      </w:r>
      <w:proofErr w:type="gramEnd"/>
      <w:r w:rsidRPr="00C66451">
        <w:rPr>
          <w:sz w:val="28"/>
          <w:szCs w:val="28"/>
        </w:rPr>
        <w:t xml:space="preserve"> de exercer o cargo, por motivo de doença devidamente comprovada;</w:t>
      </w:r>
    </w:p>
    <w:p w14:paraId="685BAB0E" w14:textId="77777777" w:rsidR="00E0031B" w:rsidRPr="00C66451" w:rsidRDefault="00E0031B" w:rsidP="00E0031B">
      <w:pPr>
        <w:ind w:firstLine="709"/>
        <w:jc w:val="both"/>
        <w:rPr>
          <w:sz w:val="28"/>
          <w:szCs w:val="28"/>
        </w:rPr>
      </w:pPr>
    </w:p>
    <w:p w14:paraId="1FBE287B"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w:t>
      </w:r>
      <w:proofErr w:type="gramEnd"/>
      <w:r w:rsidRPr="00C66451">
        <w:rPr>
          <w:sz w:val="28"/>
          <w:szCs w:val="28"/>
        </w:rPr>
        <w:t xml:space="preserve"> serviço ou em missão de representação do Município.</w:t>
      </w:r>
    </w:p>
    <w:p w14:paraId="5D23BBD7" w14:textId="77777777" w:rsidR="00E0031B" w:rsidRPr="00C66451" w:rsidRDefault="00E0031B" w:rsidP="00E0031B">
      <w:pPr>
        <w:ind w:firstLine="709"/>
        <w:jc w:val="both"/>
        <w:rPr>
          <w:sz w:val="28"/>
          <w:szCs w:val="28"/>
        </w:rPr>
      </w:pPr>
    </w:p>
    <w:p w14:paraId="3EEA1A0C" w14:textId="77777777" w:rsidR="00E0031B" w:rsidRPr="00C66451" w:rsidRDefault="00E0031B" w:rsidP="00E0031B">
      <w:pPr>
        <w:ind w:firstLine="709"/>
        <w:jc w:val="both"/>
        <w:rPr>
          <w:sz w:val="28"/>
          <w:szCs w:val="28"/>
        </w:rPr>
      </w:pPr>
      <w:r w:rsidRPr="00C66451">
        <w:rPr>
          <w:b/>
          <w:sz w:val="28"/>
          <w:szCs w:val="28"/>
        </w:rPr>
        <w:t>Art. 70</w:t>
      </w:r>
      <w:r w:rsidRPr="00C66451">
        <w:rPr>
          <w:sz w:val="28"/>
          <w:szCs w:val="28"/>
        </w:rPr>
        <w:t xml:space="preserve"> - O Prefeito poderá gozar anualmente, licença especial de até trinta dias, sem prejuízo da remuneração, ficando a seu critério a época para usufruir a licença.</w:t>
      </w:r>
    </w:p>
    <w:p w14:paraId="35F60A43" w14:textId="77777777" w:rsidR="00E0031B" w:rsidRPr="00C66451" w:rsidRDefault="00E0031B" w:rsidP="00E0031B">
      <w:pPr>
        <w:ind w:firstLine="709"/>
        <w:jc w:val="both"/>
        <w:rPr>
          <w:sz w:val="28"/>
          <w:szCs w:val="28"/>
        </w:rPr>
      </w:pPr>
    </w:p>
    <w:p w14:paraId="3AF48641" w14:textId="77777777" w:rsidR="00E0031B" w:rsidRPr="00C66451" w:rsidRDefault="00E0031B" w:rsidP="00E0031B">
      <w:pPr>
        <w:ind w:firstLine="709"/>
        <w:jc w:val="both"/>
        <w:rPr>
          <w:sz w:val="28"/>
          <w:szCs w:val="28"/>
        </w:rPr>
      </w:pPr>
      <w:r w:rsidRPr="00C66451">
        <w:rPr>
          <w:b/>
          <w:sz w:val="28"/>
          <w:szCs w:val="28"/>
        </w:rPr>
        <w:t>Art. 71</w:t>
      </w:r>
      <w:r w:rsidRPr="00C66451">
        <w:rPr>
          <w:sz w:val="28"/>
          <w:szCs w:val="28"/>
        </w:rPr>
        <w:t xml:space="preserve"> - A remuneração do Prefeito será estipulada na forma estabelecida </w:t>
      </w:r>
      <w:smartTag w:uri="urn:schemas-microsoft-com:office:smarttags" w:element="PersonName">
        <w:smartTagPr>
          <w:attr w:name="ProductID" w:val="em Lei Complementar."/>
        </w:smartTagPr>
        <w:r w:rsidRPr="00C66451">
          <w:rPr>
            <w:sz w:val="28"/>
            <w:szCs w:val="28"/>
          </w:rPr>
          <w:t>em Lei Complementar.</w:t>
        </w:r>
      </w:smartTag>
    </w:p>
    <w:p w14:paraId="51CF4441" w14:textId="77777777" w:rsidR="00E0031B" w:rsidRPr="00C66451" w:rsidRDefault="00E0031B" w:rsidP="00E0031B">
      <w:pPr>
        <w:ind w:firstLine="709"/>
        <w:jc w:val="both"/>
        <w:rPr>
          <w:b/>
          <w:sz w:val="28"/>
          <w:szCs w:val="28"/>
        </w:rPr>
      </w:pPr>
    </w:p>
    <w:p w14:paraId="177A46E2"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Prefeito terá direito à verba de representação, fixada pela Câmara, junto com a remuneração.</w:t>
      </w:r>
    </w:p>
    <w:p w14:paraId="48FE1AB3" w14:textId="77777777" w:rsidR="00E0031B" w:rsidRPr="00C66451" w:rsidRDefault="00E0031B" w:rsidP="00E0031B">
      <w:pPr>
        <w:ind w:firstLine="709"/>
        <w:jc w:val="both"/>
        <w:rPr>
          <w:sz w:val="28"/>
          <w:szCs w:val="28"/>
        </w:rPr>
      </w:pPr>
    </w:p>
    <w:p w14:paraId="5753339F" w14:textId="77777777" w:rsidR="00E0031B" w:rsidRPr="00C66451" w:rsidRDefault="00E0031B" w:rsidP="00E0031B">
      <w:pPr>
        <w:jc w:val="center"/>
        <w:rPr>
          <w:b/>
          <w:sz w:val="28"/>
          <w:szCs w:val="28"/>
        </w:rPr>
      </w:pPr>
      <w:r w:rsidRPr="00C66451">
        <w:rPr>
          <w:b/>
          <w:sz w:val="28"/>
          <w:szCs w:val="28"/>
        </w:rPr>
        <w:t>Seção II</w:t>
      </w:r>
    </w:p>
    <w:p w14:paraId="2DF03880" w14:textId="77777777" w:rsidR="00E0031B" w:rsidRPr="00C66451" w:rsidRDefault="00E0031B" w:rsidP="00E0031B">
      <w:pPr>
        <w:jc w:val="center"/>
        <w:rPr>
          <w:b/>
          <w:sz w:val="28"/>
          <w:szCs w:val="28"/>
        </w:rPr>
      </w:pPr>
      <w:r w:rsidRPr="00C66451">
        <w:rPr>
          <w:b/>
          <w:sz w:val="28"/>
          <w:szCs w:val="28"/>
        </w:rPr>
        <w:t>Das Atribuições do Prefeito</w:t>
      </w:r>
    </w:p>
    <w:p w14:paraId="73B442E4" w14:textId="77777777" w:rsidR="00E0031B" w:rsidRPr="00C66451" w:rsidRDefault="00E0031B" w:rsidP="00E0031B">
      <w:pPr>
        <w:ind w:firstLine="709"/>
        <w:jc w:val="both"/>
        <w:rPr>
          <w:sz w:val="28"/>
          <w:szCs w:val="28"/>
        </w:rPr>
      </w:pPr>
    </w:p>
    <w:p w14:paraId="65770E1A" w14:textId="77777777" w:rsidR="00E0031B" w:rsidRPr="00C66451" w:rsidRDefault="00E0031B" w:rsidP="00E0031B">
      <w:pPr>
        <w:ind w:firstLine="709"/>
        <w:jc w:val="both"/>
        <w:rPr>
          <w:sz w:val="28"/>
          <w:szCs w:val="28"/>
        </w:rPr>
      </w:pPr>
      <w:r w:rsidRPr="00C66451">
        <w:rPr>
          <w:b/>
          <w:sz w:val="28"/>
          <w:szCs w:val="28"/>
        </w:rPr>
        <w:t>Art. 72</w:t>
      </w:r>
      <w:r w:rsidRPr="00C66451">
        <w:rPr>
          <w:sz w:val="28"/>
          <w:szCs w:val="28"/>
        </w:rPr>
        <w:t xml:space="preserve"> - Compete ao Prefeito, entre outras atribuições:</w:t>
      </w:r>
    </w:p>
    <w:p w14:paraId="2364DD3B" w14:textId="77777777" w:rsidR="00E0031B" w:rsidRPr="00C66451" w:rsidRDefault="00E0031B" w:rsidP="00E0031B">
      <w:pPr>
        <w:ind w:firstLine="709"/>
        <w:jc w:val="both"/>
        <w:rPr>
          <w:sz w:val="28"/>
          <w:szCs w:val="28"/>
        </w:rPr>
      </w:pPr>
    </w:p>
    <w:p w14:paraId="6F87D57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iniciar</w:t>
      </w:r>
      <w:proofErr w:type="gramEnd"/>
      <w:r w:rsidRPr="00C66451">
        <w:rPr>
          <w:sz w:val="28"/>
          <w:szCs w:val="28"/>
        </w:rPr>
        <w:t xml:space="preserve"> o processo legislativo, na forma e casos previstos nesta Lei Orgânica;</w:t>
      </w:r>
    </w:p>
    <w:p w14:paraId="4915C09A" w14:textId="77777777" w:rsidR="00E0031B" w:rsidRPr="00C66451" w:rsidRDefault="00E0031B" w:rsidP="00E0031B">
      <w:pPr>
        <w:ind w:firstLine="709"/>
        <w:jc w:val="both"/>
        <w:rPr>
          <w:sz w:val="28"/>
          <w:szCs w:val="28"/>
        </w:rPr>
      </w:pPr>
    </w:p>
    <w:p w14:paraId="628AA398"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representar</w:t>
      </w:r>
      <w:proofErr w:type="gramEnd"/>
      <w:r w:rsidRPr="00C66451">
        <w:rPr>
          <w:sz w:val="28"/>
          <w:szCs w:val="28"/>
        </w:rPr>
        <w:t xml:space="preserve"> o Município em Juízo e fora dele;</w:t>
      </w:r>
    </w:p>
    <w:p w14:paraId="7BB2DB47" w14:textId="77777777" w:rsidR="00E0031B" w:rsidRPr="00C66451" w:rsidRDefault="00E0031B" w:rsidP="00E0031B">
      <w:pPr>
        <w:ind w:firstLine="709"/>
        <w:jc w:val="both"/>
        <w:rPr>
          <w:sz w:val="28"/>
          <w:szCs w:val="28"/>
        </w:rPr>
      </w:pPr>
    </w:p>
    <w:p w14:paraId="17932390" w14:textId="77777777" w:rsidR="00E0031B" w:rsidRPr="00C66451" w:rsidRDefault="00E0031B" w:rsidP="00E0031B">
      <w:pPr>
        <w:ind w:firstLine="709"/>
        <w:jc w:val="both"/>
        <w:rPr>
          <w:sz w:val="28"/>
          <w:szCs w:val="28"/>
        </w:rPr>
      </w:pPr>
      <w:r w:rsidRPr="00C66451">
        <w:rPr>
          <w:sz w:val="28"/>
          <w:szCs w:val="28"/>
        </w:rPr>
        <w:t>III - sancionar, promulgar e fazer publicar as leis aprovadas pela Câmara e expedir os regulamentos para a sua fiel execução;</w:t>
      </w:r>
    </w:p>
    <w:p w14:paraId="02C80D07" w14:textId="77777777" w:rsidR="00E0031B" w:rsidRPr="00C66451" w:rsidRDefault="00E0031B" w:rsidP="00E0031B">
      <w:pPr>
        <w:ind w:firstLine="709"/>
        <w:jc w:val="both"/>
        <w:rPr>
          <w:sz w:val="28"/>
          <w:szCs w:val="28"/>
        </w:rPr>
      </w:pPr>
    </w:p>
    <w:p w14:paraId="4FA8847B"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vetar</w:t>
      </w:r>
      <w:proofErr w:type="gramEnd"/>
      <w:r w:rsidRPr="00C66451">
        <w:rPr>
          <w:sz w:val="28"/>
          <w:szCs w:val="28"/>
        </w:rPr>
        <w:t>, no todo ou em parte, os projetos de lei aprovados pela Câmara;</w:t>
      </w:r>
    </w:p>
    <w:p w14:paraId="0EEF52B5" w14:textId="77777777" w:rsidR="00E0031B" w:rsidRPr="00C66451" w:rsidRDefault="00E0031B" w:rsidP="00E0031B">
      <w:pPr>
        <w:ind w:firstLine="709"/>
        <w:jc w:val="both"/>
        <w:rPr>
          <w:sz w:val="28"/>
          <w:szCs w:val="28"/>
        </w:rPr>
      </w:pPr>
    </w:p>
    <w:p w14:paraId="0E44A314"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nomear e exonerar</w:t>
      </w:r>
      <w:proofErr w:type="gramEnd"/>
      <w:r w:rsidRPr="00C66451">
        <w:rPr>
          <w:sz w:val="28"/>
          <w:szCs w:val="28"/>
        </w:rPr>
        <w:t xml:space="preserve"> os Secretários Municipais e os Diretores dos órgãos da Administração Pública Direta e Indireta;</w:t>
      </w:r>
    </w:p>
    <w:p w14:paraId="7A30E804" w14:textId="77777777" w:rsidR="00E0031B" w:rsidRPr="00C66451" w:rsidRDefault="00E0031B" w:rsidP="00E0031B">
      <w:pPr>
        <w:ind w:firstLine="709"/>
        <w:jc w:val="both"/>
        <w:rPr>
          <w:sz w:val="28"/>
          <w:szCs w:val="28"/>
        </w:rPr>
      </w:pPr>
    </w:p>
    <w:p w14:paraId="4141D2AC"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decretar</w:t>
      </w:r>
      <w:proofErr w:type="gramEnd"/>
      <w:r w:rsidRPr="00C66451">
        <w:rPr>
          <w:sz w:val="28"/>
          <w:szCs w:val="28"/>
        </w:rPr>
        <w:t>, nos termos da lei, a desapropriação por necessidade ou utilidade pública, ou por interesse social;</w:t>
      </w:r>
    </w:p>
    <w:p w14:paraId="153BD5A5" w14:textId="77777777" w:rsidR="00E0031B" w:rsidRPr="00C66451" w:rsidRDefault="00E0031B" w:rsidP="00E0031B">
      <w:pPr>
        <w:ind w:firstLine="709"/>
        <w:jc w:val="both"/>
        <w:rPr>
          <w:sz w:val="28"/>
          <w:szCs w:val="28"/>
        </w:rPr>
      </w:pPr>
    </w:p>
    <w:p w14:paraId="337FE785" w14:textId="77777777" w:rsidR="00E0031B" w:rsidRPr="00C66451" w:rsidRDefault="00E0031B" w:rsidP="00E0031B">
      <w:pPr>
        <w:ind w:firstLine="709"/>
        <w:jc w:val="both"/>
        <w:rPr>
          <w:sz w:val="28"/>
          <w:szCs w:val="28"/>
        </w:rPr>
      </w:pPr>
      <w:r w:rsidRPr="00C66451">
        <w:rPr>
          <w:sz w:val="28"/>
          <w:szCs w:val="28"/>
        </w:rPr>
        <w:t>VII - expedir decretos, portarias e outros atos administrativos;</w:t>
      </w:r>
    </w:p>
    <w:p w14:paraId="4CE1A538" w14:textId="77777777" w:rsidR="00E0031B" w:rsidRPr="00C66451" w:rsidRDefault="00E0031B" w:rsidP="00E0031B">
      <w:pPr>
        <w:ind w:firstLine="709"/>
        <w:jc w:val="both"/>
        <w:rPr>
          <w:sz w:val="28"/>
          <w:szCs w:val="28"/>
        </w:rPr>
      </w:pPr>
    </w:p>
    <w:p w14:paraId="078C2F43" w14:textId="77777777" w:rsidR="00E0031B" w:rsidRPr="00C66451" w:rsidRDefault="00E0031B" w:rsidP="00E0031B">
      <w:pPr>
        <w:ind w:firstLine="709"/>
        <w:jc w:val="both"/>
        <w:rPr>
          <w:sz w:val="28"/>
          <w:szCs w:val="28"/>
        </w:rPr>
      </w:pPr>
      <w:r w:rsidRPr="00C66451">
        <w:rPr>
          <w:sz w:val="28"/>
          <w:szCs w:val="28"/>
        </w:rPr>
        <w:t xml:space="preserve">VIII - concessão do uso de bens municipais por terceiros, com anuência do Poder Legislativo; </w:t>
      </w:r>
    </w:p>
    <w:p w14:paraId="27FDCF9E" w14:textId="77777777" w:rsidR="00E0031B" w:rsidRPr="00C66451" w:rsidRDefault="00E0031B" w:rsidP="00E0031B">
      <w:pPr>
        <w:ind w:firstLine="709"/>
        <w:jc w:val="both"/>
        <w:rPr>
          <w:sz w:val="28"/>
          <w:szCs w:val="28"/>
        </w:rPr>
      </w:pPr>
    </w:p>
    <w:p w14:paraId="4F12B5AB" w14:textId="77777777" w:rsidR="00E0031B" w:rsidRPr="00C66451" w:rsidRDefault="00E0031B" w:rsidP="00E0031B">
      <w:pPr>
        <w:ind w:firstLine="709"/>
        <w:jc w:val="both"/>
        <w:rPr>
          <w:sz w:val="28"/>
          <w:szCs w:val="28"/>
        </w:rPr>
      </w:pPr>
      <w:r w:rsidRPr="00C66451">
        <w:rPr>
          <w:sz w:val="28"/>
          <w:szCs w:val="28"/>
        </w:rPr>
        <w:t xml:space="preserve">IX - </w:t>
      </w:r>
      <w:proofErr w:type="gramStart"/>
      <w:r w:rsidRPr="00C66451">
        <w:rPr>
          <w:sz w:val="28"/>
          <w:szCs w:val="28"/>
        </w:rPr>
        <w:t>prover</w:t>
      </w:r>
      <w:proofErr w:type="gramEnd"/>
      <w:r w:rsidRPr="00C66451">
        <w:rPr>
          <w:sz w:val="28"/>
          <w:szCs w:val="28"/>
        </w:rPr>
        <w:t xml:space="preserve"> os cargos públicos e expedir os demais atos referentes à situação funcional dos servidores;</w:t>
      </w:r>
    </w:p>
    <w:p w14:paraId="1BD02FB9" w14:textId="77777777" w:rsidR="00E0031B" w:rsidRPr="00C66451" w:rsidRDefault="00E0031B" w:rsidP="00E0031B">
      <w:pPr>
        <w:ind w:firstLine="709"/>
        <w:jc w:val="both"/>
        <w:rPr>
          <w:sz w:val="28"/>
          <w:szCs w:val="28"/>
        </w:rPr>
      </w:pPr>
    </w:p>
    <w:p w14:paraId="1CC39471" w14:textId="77777777" w:rsidR="00E0031B" w:rsidRPr="00C66451" w:rsidRDefault="00E0031B" w:rsidP="00E0031B">
      <w:pPr>
        <w:ind w:firstLine="709"/>
        <w:jc w:val="both"/>
        <w:rPr>
          <w:sz w:val="28"/>
          <w:szCs w:val="28"/>
        </w:rPr>
      </w:pPr>
      <w:r w:rsidRPr="00C66451">
        <w:rPr>
          <w:sz w:val="28"/>
          <w:szCs w:val="28"/>
        </w:rPr>
        <w:t xml:space="preserve">X - </w:t>
      </w:r>
      <w:proofErr w:type="gramStart"/>
      <w:r w:rsidRPr="00C66451">
        <w:rPr>
          <w:sz w:val="28"/>
          <w:szCs w:val="28"/>
        </w:rPr>
        <w:t>enviar</w:t>
      </w:r>
      <w:proofErr w:type="gramEnd"/>
      <w:r w:rsidRPr="00C66451">
        <w:rPr>
          <w:sz w:val="28"/>
          <w:szCs w:val="28"/>
        </w:rPr>
        <w:t xml:space="preserve"> à Câmara os projetos de lei relativos ao orçamento anual, diretrizes orçamentárias e ao plano plurianual do Município;</w:t>
      </w:r>
    </w:p>
    <w:p w14:paraId="16226A6D" w14:textId="77777777" w:rsidR="00E0031B" w:rsidRPr="00C66451" w:rsidRDefault="00E0031B" w:rsidP="00E0031B">
      <w:pPr>
        <w:ind w:firstLine="709"/>
        <w:jc w:val="both"/>
        <w:rPr>
          <w:sz w:val="28"/>
          <w:szCs w:val="28"/>
        </w:rPr>
      </w:pPr>
    </w:p>
    <w:p w14:paraId="415993FD" w14:textId="77777777" w:rsidR="00E0031B" w:rsidRPr="00C66451" w:rsidRDefault="00E0031B" w:rsidP="00E0031B">
      <w:pPr>
        <w:ind w:firstLine="709"/>
        <w:jc w:val="both"/>
        <w:rPr>
          <w:sz w:val="28"/>
          <w:szCs w:val="28"/>
        </w:rPr>
      </w:pPr>
      <w:r w:rsidRPr="00C66451">
        <w:rPr>
          <w:sz w:val="28"/>
          <w:szCs w:val="28"/>
        </w:rPr>
        <w:t>XI - encaminhar à Câmara, até trinta e um de março, a prestação de contas, bem como os balanços do exercício findo;</w:t>
      </w:r>
    </w:p>
    <w:p w14:paraId="248F3A30" w14:textId="77777777" w:rsidR="00E0031B" w:rsidRPr="00C66451" w:rsidRDefault="00E0031B" w:rsidP="00E0031B">
      <w:pPr>
        <w:ind w:firstLine="709"/>
        <w:jc w:val="both"/>
        <w:rPr>
          <w:sz w:val="28"/>
          <w:szCs w:val="28"/>
        </w:rPr>
      </w:pPr>
    </w:p>
    <w:p w14:paraId="25B7FEC8" w14:textId="77777777" w:rsidR="00E0031B" w:rsidRPr="00C66451" w:rsidRDefault="00E0031B" w:rsidP="00E0031B">
      <w:pPr>
        <w:ind w:firstLine="709"/>
        <w:jc w:val="both"/>
        <w:rPr>
          <w:sz w:val="28"/>
          <w:szCs w:val="28"/>
        </w:rPr>
      </w:pPr>
      <w:r w:rsidRPr="00C66451">
        <w:rPr>
          <w:sz w:val="28"/>
          <w:szCs w:val="28"/>
        </w:rPr>
        <w:t>XII - encaminhar aos órgãos competentes os planos de aplicação e as prestações de contas exigidas em lei;</w:t>
      </w:r>
    </w:p>
    <w:p w14:paraId="1EB6131A" w14:textId="77777777" w:rsidR="00E0031B" w:rsidRPr="00C66451" w:rsidRDefault="00E0031B" w:rsidP="00E0031B">
      <w:pPr>
        <w:ind w:firstLine="709"/>
        <w:jc w:val="both"/>
        <w:rPr>
          <w:sz w:val="28"/>
          <w:szCs w:val="28"/>
        </w:rPr>
      </w:pPr>
    </w:p>
    <w:p w14:paraId="4A079B1F" w14:textId="77777777" w:rsidR="00E0031B" w:rsidRPr="00C66451" w:rsidRDefault="00E0031B" w:rsidP="00E0031B">
      <w:pPr>
        <w:ind w:firstLine="709"/>
        <w:jc w:val="both"/>
        <w:rPr>
          <w:sz w:val="28"/>
          <w:szCs w:val="28"/>
        </w:rPr>
      </w:pPr>
      <w:r w:rsidRPr="00C66451">
        <w:rPr>
          <w:sz w:val="28"/>
          <w:szCs w:val="28"/>
        </w:rPr>
        <w:t>XIII - fazer publicar os atos oficiais;</w:t>
      </w:r>
    </w:p>
    <w:p w14:paraId="20D6C377" w14:textId="77777777" w:rsidR="00E0031B" w:rsidRPr="00C66451" w:rsidRDefault="00E0031B" w:rsidP="00E0031B">
      <w:pPr>
        <w:ind w:firstLine="709"/>
        <w:jc w:val="both"/>
        <w:rPr>
          <w:sz w:val="28"/>
          <w:szCs w:val="28"/>
        </w:rPr>
      </w:pPr>
    </w:p>
    <w:p w14:paraId="6A155F7B" w14:textId="77777777" w:rsidR="00E0031B" w:rsidRPr="00C66451" w:rsidRDefault="00E0031B" w:rsidP="00E0031B">
      <w:pPr>
        <w:ind w:firstLine="709"/>
        <w:jc w:val="both"/>
        <w:rPr>
          <w:sz w:val="28"/>
          <w:szCs w:val="28"/>
        </w:rPr>
      </w:pPr>
      <w:r w:rsidRPr="00C66451">
        <w:rPr>
          <w:sz w:val="28"/>
          <w:szCs w:val="28"/>
        </w:rPr>
        <w:t>XIV - prestar à Câmara, dentro de quinze dias, as informações pela mesma solicitadas, salvo prorrogação a seu pedido e por prazo determinado, em face da complexidade da matéria ou da dificuldade de obtenção nas respectivas fontes, de dados necessários ao atendimento do pedido;</w:t>
      </w:r>
    </w:p>
    <w:p w14:paraId="50FCD4D0" w14:textId="77777777" w:rsidR="00E0031B" w:rsidRPr="00C66451" w:rsidRDefault="00E0031B" w:rsidP="00E0031B">
      <w:pPr>
        <w:ind w:firstLine="709"/>
        <w:jc w:val="both"/>
        <w:rPr>
          <w:sz w:val="28"/>
          <w:szCs w:val="28"/>
        </w:rPr>
      </w:pPr>
    </w:p>
    <w:p w14:paraId="0E7D1552" w14:textId="77777777" w:rsidR="00E0031B" w:rsidRPr="00C66451" w:rsidRDefault="00E0031B" w:rsidP="00E0031B">
      <w:pPr>
        <w:ind w:firstLine="709"/>
        <w:jc w:val="both"/>
        <w:rPr>
          <w:sz w:val="28"/>
          <w:szCs w:val="28"/>
        </w:rPr>
      </w:pPr>
      <w:r w:rsidRPr="00C66451">
        <w:rPr>
          <w:sz w:val="28"/>
          <w:szCs w:val="28"/>
        </w:rPr>
        <w:t xml:space="preserve">XV - </w:t>
      </w:r>
      <w:proofErr w:type="gramStart"/>
      <w:r w:rsidRPr="00C66451">
        <w:rPr>
          <w:sz w:val="28"/>
          <w:szCs w:val="28"/>
        </w:rPr>
        <w:t>prover</w:t>
      </w:r>
      <w:proofErr w:type="gramEnd"/>
      <w:r w:rsidRPr="00C66451">
        <w:rPr>
          <w:sz w:val="28"/>
          <w:szCs w:val="28"/>
        </w:rPr>
        <w:t xml:space="preserve"> os serviços e obras da administração pública;</w:t>
      </w:r>
    </w:p>
    <w:p w14:paraId="6FA79186" w14:textId="77777777" w:rsidR="00E0031B" w:rsidRPr="00C66451" w:rsidRDefault="00E0031B" w:rsidP="00E0031B">
      <w:pPr>
        <w:ind w:firstLine="709"/>
        <w:jc w:val="both"/>
        <w:rPr>
          <w:sz w:val="28"/>
          <w:szCs w:val="28"/>
        </w:rPr>
      </w:pPr>
    </w:p>
    <w:p w14:paraId="0A86BE5D" w14:textId="77777777" w:rsidR="00E0031B" w:rsidRPr="00C66451" w:rsidRDefault="00E0031B" w:rsidP="00E0031B">
      <w:pPr>
        <w:ind w:firstLine="709"/>
        <w:jc w:val="both"/>
        <w:rPr>
          <w:sz w:val="28"/>
          <w:szCs w:val="28"/>
        </w:rPr>
      </w:pPr>
      <w:r w:rsidRPr="00C66451">
        <w:rPr>
          <w:sz w:val="28"/>
          <w:szCs w:val="28"/>
        </w:rPr>
        <w:t>XVI - superintender a arrecadação dos tributos, bem como a guarda e aplicação da receita, autorizando as despesas e pagamentos dentro das possibilidades orçamentárias ou dos créditos votados pela Câmara;</w:t>
      </w:r>
    </w:p>
    <w:p w14:paraId="6E41B2D9" w14:textId="77777777" w:rsidR="00E0031B" w:rsidRPr="00C66451" w:rsidRDefault="00E0031B" w:rsidP="00E0031B">
      <w:pPr>
        <w:ind w:firstLine="709"/>
        <w:jc w:val="both"/>
        <w:rPr>
          <w:sz w:val="28"/>
          <w:szCs w:val="28"/>
        </w:rPr>
      </w:pPr>
    </w:p>
    <w:p w14:paraId="69773075" w14:textId="77777777" w:rsidR="00E0031B" w:rsidRPr="00C66451" w:rsidRDefault="00E0031B" w:rsidP="00E0031B">
      <w:pPr>
        <w:ind w:firstLine="709"/>
        <w:jc w:val="both"/>
        <w:rPr>
          <w:sz w:val="28"/>
          <w:szCs w:val="28"/>
        </w:rPr>
      </w:pPr>
      <w:r w:rsidRPr="00C66451">
        <w:rPr>
          <w:sz w:val="28"/>
          <w:szCs w:val="28"/>
        </w:rPr>
        <w:t>XVII - colocar à disposição da Câmara até o dia vinte de cada mês, os recursos correspondentes às suas dotações orçamentárias, compreendendo os créditos suplementares e especiais na forma de lei complementar;</w:t>
      </w:r>
    </w:p>
    <w:p w14:paraId="1C8ADBA3" w14:textId="77777777" w:rsidR="00E0031B" w:rsidRPr="00C66451" w:rsidRDefault="00E0031B" w:rsidP="00E0031B">
      <w:pPr>
        <w:ind w:firstLine="709"/>
        <w:jc w:val="both"/>
        <w:rPr>
          <w:sz w:val="28"/>
          <w:szCs w:val="28"/>
        </w:rPr>
      </w:pPr>
    </w:p>
    <w:p w14:paraId="1618BB9B" w14:textId="77777777" w:rsidR="00E0031B" w:rsidRPr="00C66451" w:rsidRDefault="00E0031B" w:rsidP="00E0031B">
      <w:pPr>
        <w:ind w:firstLine="709"/>
        <w:jc w:val="both"/>
        <w:rPr>
          <w:sz w:val="28"/>
          <w:szCs w:val="28"/>
        </w:rPr>
      </w:pPr>
      <w:r w:rsidRPr="00C66451">
        <w:rPr>
          <w:sz w:val="28"/>
          <w:szCs w:val="28"/>
        </w:rPr>
        <w:lastRenderedPageBreak/>
        <w:t>XVIII - aplicar multas previstas em leis e contratos, bem como revê-las quando impostas irregularmente;</w:t>
      </w:r>
    </w:p>
    <w:p w14:paraId="4DE1F669" w14:textId="77777777" w:rsidR="00E0031B" w:rsidRPr="00C66451" w:rsidRDefault="00E0031B" w:rsidP="00E0031B">
      <w:pPr>
        <w:ind w:firstLine="709"/>
        <w:jc w:val="both"/>
        <w:rPr>
          <w:sz w:val="28"/>
          <w:szCs w:val="28"/>
        </w:rPr>
      </w:pPr>
    </w:p>
    <w:p w14:paraId="70B6F076" w14:textId="77777777" w:rsidR="00E0031B" w:rsidRPr="00C66451" w:rsidRDefault="00E0031B" w:rsidP="00E0031B">
      <w:pPr>
        <w:ind w:firstLine="709"/>
        <w:jc w:val="both"/>
        <w:rPr>
          <w:sz w:val="28"/>
          <w:szCs w:val="28"/>
        </w:rPr>
      </w:pPr>
      <w:r w:rsidRPr="00C66451">
        <w:rPr>
          <w:sz w:val="28"/>
          <w:szCs w:val="28"/>
        </w:rPr>
        <w:t>XIX - resolver sobre os requerimentos, reclamações ou representações que lhe forem dirigidas;</w:t>
      </w:r>
    </w:p>
    <w:p w14:paraId="3533C24C" w14:textId="77777777" w:rsidR="00E0031B" w:rsidRPr="00C66451" w:rsidRDefault="00E0031B" w:rsidP="00E0031B">
      <w:pPr>
        <w:ind w:firstLine="709"/>
        <w:jc w:val="both"/>
        <w:rPr>
          <w:sz w:val="28"/>
          <w:szCs w:val="28"/>
        </w:rPr>
      </w:pPr>
    </w:p>
    <w:p w14:paraId="1DB1B8F3" w14:textId="77777777" w:rsidR="00E0031B" w:rsidRPr="00C66451" w:rsidRDefault="00E0031B" w:rsidP="00E0031B">
      <w:pPr>
        <w:ind w:firstLine="709"/>
        <w:jc w:val="both"/>
        <w:rPr>
          <w:sz w:val="28"/>
          <w:szCs w:val="28"/>
        </w:rPr>
      </w:pPr>
      <w:r w:rsidRPr="00C66451">
        <w:rPr>
          <w:sz w:val="28"/>
          <w:szCs w:val="28"/>
        </w:rPr>
        <w:t xml:space="preserve">XX - </w:t>
      </w:r>
      <w:proofErr w:type="gramStart"/>
      <w:r w:rsidRPr="00C66451">
        <w:rPr>
          <w:sz w:val="28"/>
          <w:szCs w:val="28"/>
        </w:rPr>
        <w:t>oficiar</w:t>
      </w:r>
      <w:proofErr w:type="gramEnd"/>
      <w:r w:rsidRPr="00C66451">
        <w:rPr>
          <w:sz w:val="28"/>
          <w:szCs w:val="28"/>
        </w:rPr>
        <w:t xml:space="preserve"> as vias e logradouros públicos, mediante denominação;</w:t>
      </w:r>
    </w:p>
    <w:p w14:paraId="461105DD" w14:textId="77777777" w:rsidR="00E0031B" w:rsidRPr="00C66451" w:rsidRDefault="00E0031B" w:rsidP="00E0031B">
      <w:pPr>
        <w:ind w:firstLine="709"/>
        <w:jc w:val="both"/>
        <w:rPr>
          <w:sz w:val="28"/>
          <w:szCs w:val="28"/>
        </w:rPr>
      </w:pPr>
    </w:p>
    <w:p w14:paraId="161AC2FC" w14:textId="77777777" w:rsidR="00E0031B" w:rsidRPr="00C66451" w:rsidRDefault="00E0031B" w:rsidP="00E0031B">
      <w:pPr>
        <w:ind w:firstLine="709"/>
        <w:jc w:val="both"/>
        <w:rPr>
          <w:sz w:val="28"/>
          <w:szCs w:val="28"/>
        </w:rPr>
      </w:pPr>
      <w:r w:rsidRPr="00C66451">
        <w:rPr>
          <w:sz w:val="28"/>
          <w:szCs w:val="28"/>
        </w:rPr>
        <w:t>XXI - convocar extraordinariamente a Câmara quando o interesse da administração o exigir;</w:t>
      </w:r>
    </w:p>
    <w:p w14:paraId="1BB6ECE7" w14:textId="77777777" w:rsidR="00E0031B" w:rsidRPr="00C66451" w:rsidRDefault="00E0031B" w:rsidP="00E0031B">
      <w:pPr>
        <w:ind w:firstLine="709"/>
        <w:jc w:val="both"/>
        <w:rPr>
          <w:sz w:val="28"/>
          <w:szCs w:val="28"/>
        </w:rPr>
      </w:pPr>
    </w:p>
    <w:p w14:paraId="53AB2BF7" w14:textId="77777777" w:rsidR="00E0031B" w:rsidRPr="00C66451" w:rsidRDefault="00E0031B" w:rsidP="00E0031B">
      <w:pPr>
        <w:ind w:firstLine="709"/>
        <w:jc w:val="both"/>
        <w:rPr>
          <w:sz w:val="28"/>
          <w:szCs w:val="28"/>
        </w:rPr>
      </w:pPr>
      <w:r w:rsidRPr="00C66451">
        <w:rPr>
          <w:sz w:val="28"/>
          <w:szCs w:val="28"/>
        </w:rPr>
        <w:t>XXII - aprovar projetos de edificação e planos de loteamento, arruamento e zoneamento urbano ou para fins urbanos;</w:t>
      </w:r>
    </w:p>
    <w:p w14:paraId="68C27899" w14:textId="77777777" w:rsidR="00E0031B" w:rsidRPr="00C66451" w:rsidRDefault="00E0031B" w:rsidP="00E0031B">
      <w:pPr>
        <w:ind w:firstLine="709"/>
        <w:jc w:val="both"/>
        <w:rPr>
          <w:sz w:val="28"/>
          <w:szCs w:val="28"/>
        </w:rPr>
      </w:pPr>
    </w:p>
    <w:p w14:paraId="07996592" w14:textId="77777777" w:rsidR="00E0031B" w:rsidRPr="00C66451" w:rsidRDefault="00E0031B" w:rsidP="00E0031B">
      <w:pPr>
        <w:ind w:firstLine="709"/>
        <w:jc w:val="both"/>
        <w:rPr>
          <w:sz w:val="28"/>
          <w:szCs w:val="28"/>
        </w:rPr>
      </w:pPr>
      <w:r w:rsidRPr="00C66451">
        <w:rPr>
          <w:sz w:val="28"/>
          <w:szCs w:val="28"/>
        </w:rPr>
        <w:t>XXIII - apresentar, anualmente à Câmara, relatório circunstanciado sobre estado das obras e dos serviços municipais, bem assim o programa da administração para o ano seguinte;</w:t>
      </w:r>
    </w:p>
    <w:p w14:paraId="22DA394E" w14:textId="77777777" w:rsidR="00E0031B" w:rsidRPr="00C66451" w:rsidRDefault="00E0031B" w:rsidP="00E0031B">
      <w:pPr>
        <w:ind w:firstLine="709"/>
        <w:jc w:val="both"/>
        <w:rPr>
          <w:sz w:val="28"/>
          <w:szCs w:val="28"/>
        </w:rPr>
      </w:pPr>
    </w:p>
    <w:p w14:paraId="28D51FB5" w14:textId="77777777" w:rsidR="00E0031B" w:rsidRPr="00C66451" w:rsidRDefault="00E0031B" w:rsidP="00E0031B">
      <w:pPr>
        <w:ind w:firstLine="709"/>
        <w:jc w:val="both"/>
        <w:rPr>
          <w:sz w:val="28"/>
          <w:szCs w:val="28"/>
        </w:rPr>
      </w:pPr>
      <w:r w:rsidRPr="00C66451">
        <w:rPr>
          <w:sz w:val="28"/>
          <w:szCs w:val="28"/>
        </w:rPr>
        <w:t>XXIV - organizar os serviços internos das repartições criadas por lei, com observância do limite das dotações a elas destinadas;</w:t>
      </w:r>
    </w:p>
    <w:p w14:paraId="132E2957" w14:textId="77777777" w:rsidR="00E0031B" w:rsidRPr="00C66451" w:rsidRDefault="00E0031B" w:rsidP="00E0031B">
      <w:pPr>
        <w:ind w:firstLine="709"/>
        <w:jc w:val="both"/>
        <w:rPr>
          <w:sz w:val="28"/>
          <w:szCs w:val="28"/>
        </w:rPr>
      </w:pPr>
    </w:p>
    <w:p w14:paraId="6CF4A620" w14:textId="77777777" w:rsidR="00E0031B" w:rsidRPr="00C66451" w:rsidRDefault="00E0031B" w:rsidP="00E0031B">
      <w:pPr>
        <w:ind w:firstLine="709"/>
        <w:jc w:val="both"/>
        <w:rPr>
          <w:sz w:val="28"/>
          <w:szCs w:val="28"/>
        </w:rPr>
      </w:pPr>
      <w:r w:rsidRPr="00C66451">
        <w:rPr>
          <w:sz w:val="28"/>
          <w:szCs w:val="28"/>
        </w:rPr>
        <w:t>XXV - realizar operações de crédito, mediante prévia autorização da Câmara, na forma da lei;</w:t>
      </w:r>
    </w:p>
    <w:p w14:paraId="00960A52" w14:textId="77777777" w:rsidR="00E0031B" w:rsidRPr="00C66451" w:rsidRDefault="00E0031B" w:rsidP="00E0031B">
      <w:pPr>
        <w:ind w:firstLine="709"/>
        <w:jc w:val="both"/>
        <w:rPr>
          <w:sz w:val="28"/>
          <w:szCs w:val="28"/>
        </w:rPr>
      </w:pPr>
    </w:p>
    <w:p w14:paraId="1716A676" w14:textId="77777777" w:rsidR="00E0031B" w:rsidRPr="00C66451" w:rsidRDefault="00E0031B" w:rsidP="00E0031B">
      <w:pPr>
        <w:ind w:firstLine="709"/>
        <w:jc w:val="both"/>
        <w:rPr>
          <w:sz w:val="28"/>
          <w:szCs w:val="28"/>
        </w:rPr>
      </w:pPr>
      <w:r w:rsidRPr="00C66451">
        <w:rPr>
          <w:sz w:val="28"/>
          <w:szCs w:val="28"/>
        </w:rPr>
        <w:t>XXVI - providenciar sobre a administração dos bens do Município e sua alienação, na forma da lei;</w:t>
      </w:r>
    </w:p>
    <w:p w14:paraId="5AFCB8F6" w14:textId="77777777" w:rsidR="00E0031B" w:rsidRPr="00C66451" w:rsidRDefault="00E0031B" w:rsidP="00E0031B">
      <w:pPr>
        <w:ind w:firstLine="709"/>
        <w:jc w:val="both"/>
        <w:rPr>
          <w:sz w:val="28"/>
          <w:szCs w:val="28"/>
        </w:rPr>
      </w:pPr>
    </w:p>
    <w:p w14:paraId="2C508E45" w14:textId="77777777" w:rsidR="00E0031B" w:rsidRPr="00C66451" w:rsidRDefault="00E0031B" w:rsidP="00E0031B">
      <w:pPr>
        <w:ind w:firstLine="709"/>
        <w:jc w:val="both"/>
        <w:rPr>
          <w:sz w:val="28"/>
          <w:szCs w:val="28"/>
        </w:rPr>
      </w:pPr>
      <w:r w:rsidRPr="00C66451">
        <w:rPr>
          <w:sz w:val="28"/>
          <w:szCs w:val="28"/>
        </w:rPr>
        <w:t>XXVII - organizar e dirigir, nos termos da lei, os serviços relativos às terras do Município;</w:t>
      </w:r>
    </w:p>
    <w:p w14:paraId="296EC795" w14:textId="77777777" w:rsidR="00E0031B" w:rsidRPr="00C66451" w:rsidRDefault="00E0031B" w:rsidP="00E0031B">
      <w:pPr>
        <w:ind w:firstLine="709"/>
        <w:jc w:val="both"/>
        <w:rPr>
          <w:sz w:val="28"/>
          <w:szCs w:val="28"/>
        </w:rPr>
      </w:pPr>
    </w:p>
    <w:p w14:paraId="19EB62CB" w14:textId="77777777" w:rsidR="00E0031B" w:rsidRPr="00C66451" w:rsidRDefault="00E0031B" w:rsidP="00E0031B">
      <w:pPr>
        <w:ind w:firstLine="709"/>
        <w:jc w:val="both"/>
        <w:rPr>
          <w:sz w:val="28"/>
          <w:szCs w:val="28"/>
        </w:rPr>
      </w:pPr>
      <w:r w:rsidRPr="00C66451">
        <w:rPr>
          <w:sz w:val="28"/>
          <w:szCs w:val="28"/>
        </w:rPr>
        <w:t xml:space="preserve">XXVIII - desenvolver o sistema viário do Município; </w:t>
      </w:r>
    </w:p>
    <w:p w14:paraId="7639BA0B" w14:textId="77777777" w:rsidR="00E0031B" w:rsidRPr="00C66451" w:rsidRDefault="00E0031B" w:rsidP="00E0031B">
      <w:pPr>
        <w:ind w:firstLine="709"/>
        <w:jc w:val="both"/>
        <w:rPr>
          <w:sz w:val="28"/>
          <w:szCs w:val="28"/>
        </w:rPr>
      </w:pPr>
    </w:p>
    <w:p w14:paraId="1FA32FF5" w14:textId="77777777" w:rsidR="00E0031B" w:rsidRPr="00C66451" w:rsidRDefault="00E0031B" w:rsidP="00E0031B">
      <w:pPr>
        <w:ind w:firstLine="709"/>
        <w:jc w:val="both"/>
        <w:rPr>
          <w:sz w:val="28"/>
          <w:szCs w:val="28"/>
        </w:rPr>
      </w:pPr>
      <w:r w:rsidRPr="00C66451">
        <w:rPr>
          <w:sz w:val="28"/>
          <w:szCs w:val="28"/>
        </w:rPr>
        <w:t>XXIX - conceder auxílios, prêmios e subvenções, nos limites das respectivas verbas orçamentárias e do plano de distribuição, prévia e anualmente aprovado pela Câmara;</w:t>
      </w:r>
    </w:p>
    <w:p w14:paraId="52739C80" w14:textId="77777777" w:rsidR="00E0031B" w:rsidRPr="00C66451" w:rsidRDefault="00E0031B" w:rsidP="00E0031B">
      <w:pPr>
        <w:ind w:firstLine="709"/>
        <w:jc w:val="both"/>
        <w:rPr>
          <w:sz w:val="28"/>
          <w:szCs w:val="28"/>
        </w:rPr>
      </w:pPr>
    </w:p>
    <w:p w14:paraId="3847B3D1" w14:textId="77777777" w:rsidR="00E0031B" w:rsidRPr="00C66451" w:rsidRDefault="00E0031B" w:rsidP="00E0031B">
      <w:pPr>
        <w:ind w:firstLine="709"/>
        <w:jc w:val="both"/>
        <w:rPr>
          <w:sz w:val="28"/>
          <w:szCs w:val="28"/>
        </w:rPr>
      </w:pPr>
      <w:r w:rsidRPr="00C66451">
        <w:rPr>
          <w:sz w:val="28"/>
          <w:szCs w:val="28"/>
        </w:rPr>
        <w:t>XXX - providenciar sobre o incremento do ensino;</w:t>
      </w:r>
    </w:p>
    <w:p w14:paraId="31CA202F" w14:textId="77777777" w:rsidR="00E0031B" w:rsidRPr="00C66451" w:rsidRDefault="00E0031B" w:rsidP="00E0031B">
      <w:pPr>
        <w:ind w:firstLine="709"/>
        <w:jc w:val="both"/>
        <w:rPr>
          <w:sz w:val="28"/>
          <w:szCs w:val="28"/>
        </w:rPr>
      </w:pPr>
    </w:p>
    <w:p w14:paraId="32417AF3" w14:textId="77777777" w:rsidR="00E0031B" w:rsidRPr="00C66451" w:rsidRDefault="00E0031B" w:rsidP="00E0031B">
      <w:pPr>
        <w:ind w:firstLine="709"/>
        <w:jc w:val="both"/>
        <w:rPr>
          <w:sz w:val="28"/>
          <w:szCs w:val="28"/>
        </w:rPr>
      </w:pPr>
      <w:r w:rsidRPr="00C66451">
        <w:rPr>
          <w:sz w:val="28"/>
          <w:szCs w:val="28"/>
        </w:rPr>
        <w:t>XXXI - estabelecer a divisão administrativa do Município, de acordo com a lei;</w:t>
      </w:r>
    </w:p>
    <w:p w14:paraId="151687E2" w14:textId="77777777" w:rsidR="00E0031B" w:rsidRPr="00C66451" w:rsidRDefault="00E0031B" w:rsidP="00E0031B">
      <w:pPr>
        <w:ind w:firstLine="709"/>
        <w:jc w:val="both"/>
        <w:rPr>
          <w:sz w:val="28"/>
          <w:szCs w:val="28"/>
        </w:rPr>
      </w:pPr>
    </w:p>
    <w:p w14:paraId="1C67A725" w14:textId="77777777" w:rsidR="00E0031B" w:rsidRPr="00C66451" w:rsidRDefault="00E0031B" w:rsidP="00E0031B">
      <w:pPr>
        <w:ind w:firstLine="709"/>
        <w:jc w:val="both"/>
        <w:rPr>
          <w:sz w:val="28"/>
          <w:szCs w:val="28"/>
        </w:rPr>
      </w:pPr>
      <w:r w:rsidRPr="00C66451">
        <w:rPr>
          <w:sz w:val="28"/>
          <w:szCs w:val="28"/>
        </w:rPr>
        <w:t>XXXII - solicitar o auxílio das autoridades policiais do Estado para garantir o cumprimento de seus atos;</w:t>
      </w:r>
    </w:p>
    <w:p w14:paraId="4F83F934" w14:textId="77777777" w:rsidR="00E0031B" w:rsidRPr="00C66451" w:rsidRDefault="00E0031B" w:rsidP="00E0031B">
      <w:pPr>
        <w:ind w:firstLine="709"/>
        <w:jc w:val="both"/>
        <w:rPr>
          <w:sz w:val="28"/>
          <w:szCs w:val="28"/>
        </w:rPr>
      </w:pPr>
    </w:p>
    <w:p w14:paraId="14FC13AA" w14:textId="77777777" w:rsidR="00E0031B" w:rsidRPr="00C66451" w:rsidRDefault="00E0031B" w:rsidP="00E0031B">
      <w:pPr>
        <w:ind w:firstLine="709"/>
        <w:jc w:val="both"/>
        <w:rPr>
          <w:sz w:val="28"/>
          <w:szCs w:val="28"/>
        </w:rPr>
      </w:pPr>
      <w:r w:rsidRPr="00C66451">
        <w:rPr>
          <w:sz w:val="28"/>
          <w:szCs w:val="28"/>
        </w:rPr>
        <w:t xml:space="preserve">XXXIII - adotar providências para a conservação e </w:t>
      </w:r>
      <w:proofErr w:type="spellStart"/>
      <w:r w:rsidRPr="00C66451">
        <w:rPr>
          <w:sz w:val="28"/>
          <w:szCs w:val="28"/>
        </w:rPr>
        <w:t>salva-guarda</w:t>
      </w:r>
      <w:proofErr w:type="spellEnd"/>
      <w:r w:rsidRPr="00C66451">
        <w:rPr>
          <w:sz w:val="28"/>
          <w:szCs w:val="28"/>
        </w:rPr>
        <w:t xml:space="preserve"> do patrimônio Municipal;</w:t>
      </w:r>
    </w:p>
    <w:p w14:paraId="258B1715" w14:textId="77777777" w:rsidR="00E0031B" w:rsidRPr="00C66451" w:rsidRDefault="00E0031B" w:rsidP="00E0031B">
      <w:pPr>
        <w:ind w:firstLine="709"/>
        <w:jc w:val="both"/>
        <w:rPr>
          <w:sz w:val="28"/>
          <w:szCs w:val="28"/>
        </w:rPr>
      </w:pPr>
    </w:p>
    <w:p w14:paraId="64014E8D" w14:textId="77777777" w:rsidR="00E0031B" w:rsidRPr="00C66451" w:rsidRDefault="00E0031B" w:rsidP="00E0031B">
      <w:pPr>
        <w:ind w:firstLine="709"/>
        <w:jc w:val="both"/>
        <w:rPr>
          <w:sz w:val="28"/>
          <w:szCs w:val="28"/>
        </w:rPr>
      </w:pPr>
      <w:r w:rsidRPr="00C66451">
        <w:rPr>
          <w:sz w:val="28"/>
          <w:szCs w:val="28"/>
        </w:rPr>
        <w:t>XXXIV - publicar, até trinta dias após o encerramento de cada bimestre, relatório resumido da execução orçamentária;</w:t>
      </w:r>
    </w:p>
    <w:p w14:paraId="212F73D5" w14:textId="77777777" w:rsidR="00E0031B" w:rsidRPr="00C66451" w:rsidRDefault="00E0031B" w:rsidP="00E0031B">
      <w:pPr>
        <w:ind w:firstLine="709"/>
        <w:jc w:val="both"/>
        <w:rPr>
          <w:sz w:val="28"/>
          <w:szCs w:val="28"/>
        </w:rPr>
      </w:pPr>
    </w:p>
    <w:p w14:paraId="347B687A" w14:textId="77777777" w:rsidR="00E0031B" w:rsidRPr="00C66451" w:rsidRDefault="00E0031B" w:rsidP="00E0031B">
      <w:pPr>
        <w:ind w:firstLine="709"/>
        <w:jc w:val="both"/>
        <w:rPr>
          <w:sz w:val="28"/>
          <w:szCs w:val="28"/>
        </w:rPr>
      </w:pPr>
      <w:r w:rsidRPr="00C66451">
        <w:rPr>
          <w:sz w:val="28"/>
          <w:szCs w:val="28"/>
        </w:rPr>
        <w:t>XXXV - estimular a participação popular e estabelecer programa de incentivo para os fins previstos no art. 16, inciso XIII observando ainda o disposto nos artigos 75, 76, 77 e 78 desta Lei Orgânica.</w:t>
      </w:r>
    </w:p>
    <w:p w14:paraId="7D63EFB3" w14:textId="77777777" w:rsidR="00E0031B" w:rsidRPr="00C66451" w:rsidRDefault="00E0031B" w:rsidP="00E0031B">
      <w:pPr>
        <w:ind w:firstLine="709"/>
        <w:jc w:val="both"/>
        <w:rPr>
          <w:sz w:val="28"/>
          <w:szCs w:val="28"/>
        </w:rPr>
      </w:pPr>
    </w:p>
    <w:p w14:paraId="7DEFAEFE" w14:textId="77777777" w:rsidR="00E0031B" w:rsidRDefault="00E0031B" w:rsidP="00E0031B">
      <w:pPr>
        <w:ind w:firstLine="709"/>
        <w:jc w:val="both"/>
        <w:rPr>
          <w:sz w:val="28"/>
          <w:szCs w:val="28"/>
        </w:rPr>
      </w:pPr>
      <w:r w:rsidRPr="00C66451">
        <w:rPr>
          <w:sz w:val="28"/>
          <w:szCs w:val="28"/>
        </w:rPr>
        <w:t xml:space="preserve">XXXVI – delegar, por decreto, a seus auxiliares as funções administrativas previstas nos incisos IX, XV, XVI e XXIV do artigo 72 desta Lei Orgânica. </w:t>
      </w:r>
    </w:p>
    <w:p w14:paraId="6F1947F9" w14:textId="77777777" w:rsidR="00E0031B" w:rsidRDefault="00E0031B" w:rsidP="00E0031B">
      <w:pPr>
        <w:ind w:firstLine="709"/>
        <w:jc w:val="both"/>
        <w:rPr>
          <w:sz w:val="28"/>
          <w:szCs w:val="28"/>
        </w:rPr>
      </w:pPr>
    </w:p>
    <w:p w14:paraId="37EB057B" w14:textId="77777777" w:rsidR="00E0031B" w:rsidRPr="00592A22" w:rsidRDefault="00E0031B" w:rsidP="00E0031B">
      <w:pPr>
        <w:autoSpaceDE w:val="0"/>
        <w:autoSpaceDN w:val="0"/>
        <w:adjustRightInd w:val="0"/>
        <w:ind w:firstLine="708"/>
        <w:jc w:val="both"/>
        <w:rPr>
          <w:rFonts w:cs="Courier"/>
          <w:b/>
          <w:color w:val="FF0000"/>
          <w:sz w:val="28"/>
          <w:szCs w:val="28"/>
        </w:rPr>
      </w:pPr>
      <w:commentRangeStart w:id="25"/>
      <w:r w:rsidRPr="00592A22">
        <w:rPr>
          <w:b/>
          <w:color w:val="FF0000"/>
          <w:sz w:val="28"/>
          <w:szCs w:val="28"/>
        </w:rPr>
        <w:t xml:space="preserve">XXXVII - </w:t>
      </w:r>
      <w:r w:rsidRPr="00592A22">
        <w:rPr>
          <w:rFonts w:cs="Courier"/>
          <w:b/>
          <w:color w:val="FF0000"/>
          <w:sz w:val="28"/>
          <w:szCs w:val="28"/>
        </w:rPr>
        <w:t xml:space="preserve">criar, por </w:t>
      </w:r>
      <w:proofErr w:type="spellStart"/>
      <w:proofErr w:type="gramStart"/>
      <w:r w:rsidRPr="00592A22">
        <w:rPr>
          <w:rFonts w:cs="Courier"/>
          <w:b/>
          <w:color w:val="FF0000"/>
          <w:sz w:val="28"/>
          <w:szCs w:val="28"/>
        </w:rPr>
        <w:t>lei,Conselhos</w:t>
      </w:r>
      <w:proofErr w:type="spellEnd"/>
      <w:proofErr w:type="gramEnd"/>
      <w:r w:rsidRPr="00592A22">
        <w:rPr>
          <w:rFonts w:cs="Courier"/>
          <w:b/>
          <w:color w:val="FF0000"/>
          <w:sz w:val="28"/>
          <w:szCs w:val="28"/>
        </w:rPr>
        <w:t xml:space="preserve"> compostos de representantes eleitos ou designados, a fim de assegurar a adequada participação de todos os cidadãos em suas decisões. A lei disporá sobre:</w:t>
      </w:r>
    </w:p>
    <w:p w14:paraId="4E3E1A6C" w14:textId="77777777" w:rsidR="00E0031B" w:rsidRPr="00592A22" w:rsidRDefault="00E0031B" w:rsidP="00E0031B">
      <w:pPr>
        <w:autoSpaceDE w:val="0"/>
        <w:autoSpaceDN w:val="0"/>
        <w:adjustRightInd w:val="0"/>
        <w:jc w:val="both"/>
        <w:rPr>
          <w:rFonts w:cs="Courier"/>
          <w:b/>
          <w:color w:val="FF0000"/>
          <w:sz w:val="28"/>
          <w:szCs w:val="28"/>
        </w:rPr>
      </w:pPr>
      <w:r w:rsidRPr="00592A22">
        <w:rPr>
          <w:rFonts w:cs="Courier"/>
          <w:b/>
          <w:color w:val="FF0000"/>
          <w:sz w:val="28"/>
          <w:szCs w:val="28"/>
        </w:rPr>
        <w:t xml:space="preserve">I - o modo de participação dos </w:t>
      </w:r>
      <w:proofErr w:type="spellStart"/>
      <w:proofErr w:type="gramStart"/>
      <w:r w:rsidRPr="00592A22">
        <w:rPr>
          <w:rFonts w:cs="Courier"/>
          <w:b/>
          <w:color w:val="FF0000"/>
          <w:sz w:val="28"/>
          <w:szCs w:val="28"/>
        </w:rPr>
        <w:t>Conselhos,vedando</w:t>
      </w:r>
      <w:proofErr w:type="spellEnd"/>
      <w:proofErr w:type="gramEnd"/>
      <w:r w:rsidRPr="00592A22">
        <w:rPr>
          <w:rFonts w:cs="Courier"/>
          <w:b/>
          <w:color w:val="FF0000"/>
          <w:sz w:val="28"/>
          <w:szCs w:val="28"/>
        </w:rPr>
        <w:t xml:space="preserve"> a participação de servidores não efetivos do poder público representando entidades da sociedade civil, bem como das associações representativas, no processo de planejamento municipal e, em especial, na elaboração do Plano Diretor, do Plano Plurianual, das diretrizes orçamentárias e do orçamento anual;</w:t>
      </w:r>
    </w:p>
    <w:p w14:paraId="3F8879CD" w14:textId="77777777" w:rsidR="00E0031B" w:rsidRPr="00592A22" w:rsidRDefault="00E0031B" w:rsidP="00E0031B">
      <w:pPr>
        <w:autoSpaceDE w:val="0"/>
        <w:autoSpaceDN w:val="0"/>
        <w:adjustRightInd w:val="0"/>
        <w:jc w:val="both"/>
        <w:rPr>
          <w:rFonts w:cs="Courier"/>
          <w:b/>
          <w:color w:val="FF0000"/>
          <w:sz w:val="28"/>
          <w:szCs w:val="28"/>
        </w:rPr>
      </w:pPr>
      <w:r w:rsidRPr="00592A22">
        <w:rPr>
          <w:rFonts w:cs="Courier"/>
          <w:b/>
          <w:color w:val="FF0000"/>
          <w:sz w:val="28"/>
          <w:szCs w:val="28"/>
        </w:rPr>
        <w:t xml:space="preserve">II - </w:t>
      </w:r>
      <w:proofErr w:type="gramStart"/>
      <w:r w:rsidRPr="00592A22">
        <w:rPr>
          <w:rFonts w:cs="Courier"/>
          <w:b/>
          <w:color w:val="FF0000"/>
          <w:sz w:val="28"/>
          <w:szCs w:val="28"/>
        </w:rPr>
        <w:t>a</w:t>
      </w:r>
      <w:proofErr w:type="gramEnd"/>
      <w:r w:rsidRPr="00592A22">
        <w:rPr>
          <w:rFonts w:cs="Courier"/>
          <w:b/>
          <w:color w:val="FF0000"/>
          <w:sz w:val="28"/>
          <w:szCs w:val="28"/>
        </w:rPr>
        <w:t xml:space="preserve"> fiscalização popular dos atos e decisões do Poder Executivo e das obras e serviços públicos;</w:t>
      </w:r>
    </w:p>
    <w:p w14:paraId="71B57BC5" w14:textId="77777777" w:rsidR="00E0031B" w:rsidRPr="00592A22" w:rsidRDefault="00E0031B" w:rsidP="00E0031B">
      <w:pPr>
        <w:autoSpaceDE w:val="0"/>
        <w:autoSpaceDN w:val="0"/>
        <w:adjustRightInd w:val="0"/>
        <w:jc w:val="both"/>
        <w:rPr>
          <w:rFonts w:cs="Courier"/>
          <w:b/>
          <w:color w:val="FF0000"/>
          <w:sz w:val="28"/>
          <w:szCs w:val="28"/>
        </w:rPr>
      </w:pPr>
      <w:r w:rsidRPr="00592A22">
        <w:rPr>
          <w:rFonts w:cs="Courier"/>
          <w:b/>
          <w:color w:val="FF0000"/>
          <w:sz w:val="28"/>
          <w:szCs w:val="28"/>
        </w:rPr>
        <w:t>III - a participação popular nas audiências públicas promovidas pelo Legislativo ou pelo Executivo.</w:t>
      </w:r>
      <w:commentRangeEnd w:id="25"/>
      <w:r w:rsidR="008739D1">
        <w:rPr>
          <w:rStyle w:val="Refdecomentrio"/>
        </w:rPr>
        <w:commentReference w:id="25"/>
      </w:r>
    </w:p>
    <w:p w14:paraId="5A5A2DA6" w14:textId="77777777" w:rsidR="00E0031B" w:rsidRPr="00592A22" w:rsidRDefault="00E0031B" w:rsidP="00E0031B">
      <w:pPr>
        <w:ind w:firstLine="709"/>
        <w:jc w:val="both"/>
        <w:rPr>
          <w:b/>
          <w:sz w:val="28"/>
          <w:szCs w:val="28"/>
        </w:rPr>
      </w:pPr>
    </w:p>
    <w:p w14:paraId="50962786" w14:textId="77777777" w:rsidR="00E0031B" w:rsidRPr="00C66451" w:rsidRDefault="00E0031B" w:rsidP="00E0031B">
      <w:pPr>
        <w:ind w:firstLine="709"/>
        <w:jc w:val="both"/>
        <w:rPr>
          <w:b/>
          <w:sz w:val="28"/>
          <w:szCs w:val="28"/>
        </w:rPr>
      </w:pPr>
    </w:p>
    <w:p w14:paraId="2B7720F0" w14:textId="77777777" w:rsidR="00E0031B" w:rsidRPr="00C66451" w:rsidRDefault="00E0031B" w:rsidP="00E0031B">
      <w:pPr>
        <w:ind w:firstLine="709"/>
        <w:jc w:val="both"/>
        <w:rPr>
          <w:sz w:val="28"/>
          <w:szCs w:val="28"/>
        </w:rPr>
      </w:pPr>
      <w:r w:rsidRPr="00C66451">
        <w:rPr>
          <w:b/>
          <w:sz w:val="28"/>
          <w:szCs w:val="28"/>
        </w:rPr>
        <w:t>Art. 73</w:t>
      </w:r>
      <w:r w:rsidRPr="00C66451">
        <w:rPr>
          <w:sz w:val="28"/>
          <w:szCs w:val="28"/>
        </w:rPr>
        <w:t xml:space="preserve"> – O Prefeito, eleito ou reeleito, apresentará o Programa de Metas de sua gestão, até noventa dias após sua posse, que conterá as prioridades: as ações estratégicas, os indicadores e metas quantitativas para cada um dos setores da Administração Pública Municipal, Distritos, observando, no mínimo, as diretrizes de sua campanha eleitoral e os seus objetivos, as diretrizes, as ações estratégicas e as demais normas da Lei do Plano Diretor Estratégico. </w:t>
      </w:r>
    </w:p>
    <w:p w14:paraId="14376830" w14:textId="77777777" w:rsidR="00E0031B" w:rsidRPr="00C66451" w:rsidRDefault="00E0031B" w:rsidP="00E0031B">
      <w:pPr>
        <w:jc w:val="both"/>
        <w:rPr>
          <w:sz w:val="28"/>
          <w:szCs w:val="28"/>
        </w:rPr>
      </w:pPr>
    </w:p>
    <w:p w14:paraId="2CA4BA7A" w14:textId="77777777" w:rsidR="00E0031B" w:rsidRPr="00C66451" w:rsidRDefault="00E0031B" w:rsidP="00E0031B">
      <w:pPr>
        <w:ind w:firstLine="709"/>
        <w:jc w:val="both"/>
        <w:rPr>
          <w:sz w:val="28"/>
          <w:szCs w:val="28"/>
        </w:rPr>
      </w:pPr>
      <w:r w:rsidRPr="00C66451">
        <w:rPr>
          <w:sz w:val="28"/>
          <w:szCs w:val="28"/>
        </w:rPr>
        <w:t xml:space="preserve">§ 1º - O Programa de Metas será amplamente divulgado, por meios eletrônicos, pela mídia impressa, radiofônica e televisiva e publicado no diário Oficial da Cidade no dia imediatamente seguinte ao do término do prazo a que se refere o “caput” deste artigo. </w:t>
      </w:r>
    </w:p>
    <w:p w14:paraId="4692A746" w14:textId="77777777" w:rsidR="00E0031B" w:rsidRPr="00C66451" w:rsidRDefault="00E0031B" w:rsidP="00E0031B">
      <w:pPr>
        <w:jc w:val="both"/>
        <w:rPr>
          <w:sz w:val="28"/>
          <w:szCs w:val="28"/>
        </w:rPr>
      </w:pPr>
    </w:p>
    <w:p w14:paraId="0327F0D1" w14:textId="77777777" w:rsidR="00E0031B" w:rsidRPr="00C66451" w:rsidRDefault="00E0031B" w:rsidP="00E0031B">
      <w:pPr>
        <w:ind w:firstLine="709"/>
        <w:jc w:val="both"/>
        <w:rPr>
          <w:sz w:val="28"/>
          <w:szCs w:val="28"/>
        </w:rPr>
      </w:pPr>
      <w:r w:rsidRPr="00C66451">
        <w:rPr>
          <w:sz w:val="28"/>
          <w:szCs w:val="28"/>
        </w:rPr>
        <w:t xml:space="preserve">§ 2º - O Poder Executivo promoverá, dentro de trinta dias após o término do prazo a que se refere este artigo, o debate público sobre o Programa de Metas mediante audiências públicas gerais, temáticas e regionais, inclusive nos distritos. </w:t>
      </w:r>
    </w:p>
    <w:p w14:paraId="2E4E20DF" w14:textId="77777777" w:rsidR="00E0031B" w:rsidRPr="00C66451" w:rsidRDefault="00E0031B" w:rsidP="00E0031B">
      <w:pPr>
        <w:jc w:val="both"/>
        <w:rPr>
          <w:sz w:val="28"/>
          <w:szCs w:val="28"/>
        </w:rPr>
      </w:pPr>
    </w:p>
    <w:p w14:paraId="064FE588" w14:textId="77777777" w:rsidR="00E0031B" w:rsidRPr="00C66451" w:rsidRDefault="00E0031B" w:rsidP="00E0031B">
      <w:pPr>
        <w:ind w:firstLine="709"/>
        <w:jc w:val="both"/>
        <w:rPr>
          <w:sz w:val="28"/>
          <w:szCs w:val="28"/>
        </w:rPr>
      </w:pPr>
      <w:r w:rsidRPr="00C66451">
        <w:rPr>
          <w:sz w:val="28"/>
          <w:szCs w:val="28"/>
        </w:rPr>
        <w:t xml:space="preserve">§ 3º - O Poder Executivo divulgará semestralmente os indicadores de desempenho relativos à execução dos diversos itens do Programa de Metas. </w:t>
      </w:r>
    </w:p>
    <w:p w14:paraId="422546B5" w14:textId="77777777" w:rsidR="00E0031B" w:rsidRPr="00C66451" w:rsidRDefault="00E0031B" w:rsidP="00E0031B">
      <w:pPr>
        <w:jc w:val="both"/>
        <w:rPr>
          <w:sz w:val="28"/>
          <w:szCs w:val="28"/>
        </w:rPr>
      </w:pPr>
    </w:p>
    <w:p w14:paraId="2B165F5A" w14:textId="77777777" w:rsidR="00E0031B" w:rsidRPr="00C66451" w:rsidRDefault="00E0031B" w:rsidP="00E0031B">
      <w:pPr>
        <w:ind w:firstLine="709"/>
        <w:jc w:val="both"/>
        <w:rPr>
          <w:sz w:val="28"/>
          <w:szCs w:val="28"/>
        </w:rPr>
      </w:pPr>
      <w:r w:rsidRPr="00C66451">
        <w:rPr>
          <w:sz w:val="28"/>
          <w:szCs w:val="28"/>
        </w:rPr>
        <w:t xml:space="preserve">§ 4º - O Prefeito poderá proceder a alterações programáticas no Programa de Metas sempre em conformidade com a Lei do Plano Diretor Estratégico, justificando-se por escrito e divulgando-se amplamente pelos meios de comunicação previstos neste artigo. </w:t>
      </w:r>
    </w:p>
    <w:p w14:paraId="1454D21F" w14:textId="77777777" w:rsidR="00E0031B" w:rsidRPr="00C66451" w:rsidRDefault="00E0031B" w:rsidP="00E0031B">
      <w:pPr>
        <w:ind w:firstLine="709"/>
        <w:jc w:val="both"/>
        <w:rPr>
          <w:sz w:val="28"/>
          <w:szCs w:val="28"/>
        </w:rPr>
      </w:pPr>
    </w:p>
    <w:p w14:paraId="150D9B3F" w14:textId="77777777" w:rsidR="00E0031B" w:rsidRPr="00C66451" w:rsidRDefault="00E0031B" w:rsidP="00E0031B">
      <w:pPr>
        <w:jc w:val="both"/>
        <w:rPr>
          <w:sz w:val="28"/>
          <w:szCs w:val="28"/>
        </w:rPr>
      </w:pPr>
      <w:r w:rsidRPr="00C66451">
        <w:rPr>
          <w:sz w:val="28"/>
          <w:szCs w:val="28"/>
        </w:rPr>
        <w:t xml:space="preserve">            § 5º - Os indicadores de desempenho serão elaborados e fixados conforme os seguintes critérios:</w:t>
      </w:r>
    </w:p>
    <w:p w14:paraId="46098B44" w14:textId="77777777" w:rsidR="00E0031B" w:rsidRPr="00C66451" w:rsidRDefault="00E0031B" w:rsidP="00E0031B">
      <w:pPr>
        <w:ind w:firstLine="540"/>
        <w:jc w:val="both"/>
        <w:rPr>
          <w:sz w:val="28"/>
          <w:szCs w:val="28"/>
        </w:rPr>
      </w:pPr>
    </w:p>
    <w:p w14:paraId="77307F33" w14:textId="77777777" w:rsidR="00E0031B" w:rsidRPr="00C66451" w:rsidRDefault="00E0031B" w:rsidP="00E0031B">
      <w:pPr>
        <w:ind w:firstLine="540"/>
        <w:jc w:val="both"/>
        <w:rPr>
          <w:sz w:val="28"/>
          <w:szCs w:val="28"/>
        </w:rPr>
      </w:pPr>
      <w:r w:rsidRPr="00C66451">
        <w:rPr>
          <w:sz w:val="28"/>
          <w:szCs w:val="28"/>
        </w:rPr>
        <w:t>a) promoção de desenvolvimento ambientalmente, socialmente e economicamente sustentável;</w:t>
      </w:r>
    </w:p>
    <w:p w14:paraId="1A8CBD04" w14:textId="77777777" w:rsidR="00E0031B" w:rsidRPr="00C66451" w:rsidRDefault="00E0031B" w:rsidP="00E0031B">
      <w:pPr>
        <w:ind w:firstLine="540"/>
        <w:jc w:val="both"/>
        <w:rPr>
          <w:sz w:val="28"/>
          <w:szCs w:val="28"/>
        </w:rPr>
      </w:pPr>
    </w:p>
    <w:p w14:paraId="243C151A" w14:textId="77777777" w:rsidR="00E0031B" w:rsidRPr="00C66451" w:rsidRDefault="00E0031B" w:rsidP="00E0031B">
      <w:pPr>
        <w:ind w:firstLine="540"/>
        <w:jc w:val="both"/>
        <w:rPr>
          <w:sz w:val="28"/>
          <w:szCs w:val="28"/>
        </w:rPr>
      </w:pPr>
      <w:r w:rsidRPr="00C66451">
        <w:rPr>
          <w:sz w:val="28"/>
          <w:szCs w:val="28"/>
        </w:rPr>
        <w:t>b) inclusão social, com redução das desigualdades regionais e sociais.</w:t>
      </w:r>
    </w:p>
    <w:p w14:paraId="30024756" w14:textId="77777777" w:rsidR="00E0031B" w:rsidRPr="00C66451" w:rsidRDefault="00E0031B" w:rsidP="00E0031B">
      <w:pPr>
        <w:ind w:firstLine="540"/>
        <w:jc w:val="both"/>
        <w:rPr>
          <w:sz w:val="28"/>
          <w:szCs w:val="28"/>
        </w:rPr>
      </w:pPr>
    </w:p>
    <w:p w14:paraId="62776D41" w14:textId="77777777" w:rsidR="00E0031B" w:rsidRPr="00C66451" w:rsidRDefault="00E0031B" w:rsidP="00E0031B">
      <w:pPr>
        <w:ind w:firstLine="540"/>
        <w:jc w:val="both"/>
        <w:rPr>
          <w:sz w:val="28"/>
          <w:szCs w:val="28"/>
        </w:rPr>
      </w:pPr>
      <w:r w:rsidRPr="00C66451">
        <w:rPr>
          <w:sz w:val="28"/>
          <w:szCs w:val="28"/>
        </w:rPr>
        <w:t>c) atendimento das funções do município com melhoria de qualidade de vida urbano;</w:t>
      </w:r>
    </w:p>
    <w:p w14:paraId="1AA74D9A" w14:textId="77777777" w:rsidR="00E0031B" w:rsidRPr="00C66451" w:rsidRDefault="00E0031B" w:rsidP="00E0031B">
      <w:pPr>
        <w:ind w:firstLine="540"/>
        <w:jc w:val="both"/>
        <w:rPr>
          <w:sz w:val="28"/>
          <w:szCs w:val="28"/>
        </w:rPr>
      </w:pPr>
    </w:p>
    <w:p w14:paraId="1F58D182" w14:textId="77777777" w:rsidR="00E0031B" w:rsidRPr="00C66451" w:rsidRDefault="00E0031B" w:rsidP="00E0031B">
      <w:pPr>
        <w:ind w:firstLine="540"/>
        <w:jc w:val="both"/>
        <w:rPr>
          <w:sz w:val="28"/>
          <w:szCs w:val="28"/>
        </w:rPr>
      </w:pPr>
      <w:r w:rsidRPr="00C66451">
        <w:rPr>
          <w:sz w:val="28"/>
          <w:szCs w:val="28"/>
        </w:rPr>
        <w:t>d) promoção do cumprimento da função social da propriedade;</w:t>
      </w:r>
    </w:p>
    <w:p w14:paraId="2D6A236C" w14:textId="77777777" w:rsidR="00E0031B" w:rsidRPr="00C66451" w:rsidRDefault="00E0031B" w:rsidP="00E0031B">
      <w:pPr>
        <w:ind w:firstLine="540"/>
        <w:jc w:val="both"/>
        <w:rPr>
          <w:sz w:val="28"/>
          <w:szCs w:val="28"/>
        </w:rPr>
      </w:pPr>
    </w:p>
    <w:p w14:paraId="5BDDACBE" w14:textId="77777777" w:rsidR="00E0031B" w:rsidRPr="00C66451" w:rsidRDefault="00E0031B" w:rsidP="00E0031B">
      <w:pPr>
        <w:ind w:firstLine="540"/>
        <w:jc w:val="both"/>
        <w:rPr>
          <w:sz w:val="28"/>
          <w:szCs w:val="28"/>
        </w:rPr>
      </w:pPr>
      <w:r w:rsidRPr="00C66451">
        <w:rPr>
          <w:sz w:val="28"/>
          <w:szCs w:val="28"/>
        </w:rPr>
        <w:t xml:space="preserve">e) promoção e defesa dos direitos fundamentais </w:t>
      </w:r>
      <w:proofErr w:type="gramStart"/>
      <w:r w:rsidRPr="00C66451">
        <w:rPr>
          <w:sz w:val="28"/>
          <w:szCs w:val="28"/>
        </w:rPr>
        <w:t>individuais  e</w:t>
      </w:r>
      <w:proofErr w:type="gramEnd"/>
      <w:r w:rsidRPr="00C66451">
        <w:rPr>
          <w:sz w:val="28"/>
          <w:szCs w:val="28"/>
        </w:rPr>
        <w:t xml:space="preserve"> sociais de toda a pessoa humana;</w:t>
      </w:r>
    </w:p>
    <w:p w14:paraId="6238CBF0" w14:textId="77777777" w:rsidR="00E0031B" w:rsidRPr="00C66451" w:rsidRDefault="00E0031B" w:rsidP="00E0031B">
      <w:pPr>
        <w:ind w:firstLine="540"/>
        <w:jc w:val="both"/>
        <w:rPr>
          <w:sz w:val="28"/>
          <w:szCs w:val="28"/>
        </w:rPr>
      </w:pPr>
    </w:p>
    <w:p w14:paraId="37F4AB00" w14:textId="77777777" w:rsidR="00E0031B" w:rsidRPr="00C66451" w:rsidRDefault="00E0031B" w:rsidP="00E0031B">
      <w:pPr>
        <w:ind w:firstLine="540"/>
        <w:jc w:val="both"/>
        <w:rPr>
          <w:sz w:val="28"/>
          <w:szCs w:val="28"/>
        </w:rPr>
      </w:pPr>
      <w:r w:rsidRPr="00C66451">
        <w:rPr>
          <w:sz w:val="28"/>
          <w:szCs w:val="28"/>
        </w:rPr>
        <w:t>f) promoção de meio ambiente ecologicamente equilibrado e combate à poluição sob todas as suas formas;</w:t>
      </w:r>
    </w:p>
    <w:p w14:paraId="4050FFA8" w14:textId="77777777" w:rsidR="00E0031B" w:rsidRPr="00C66451" w:rsidRDefault="00E0031B" w:rsidP="00E0031B">
      <w:pPr>
        <w:ind w:firstLine="540"/>
        <w:jc w:val="both"/>
        <w:rPr>
          <w:sz w:val="28"/>
          <w:szCs w:val="28"/>
        </w:rPr>
      </w:pPr>
    </w:p>
    <w:p w14:paraId="7E6CB601" w14:textId="77777777" w:rsidR="00E0031B" w:rsidRPr="00C66451" w:rsidRDefault="00E0031B" w:rsidP="00E0031B">
      <w:pPr>
        <w:ind w:firstLine="540"/>
        <w:jc w:val="both"/>
        <w:rPr>
          <w:sz w:val="28"/>
          <w:szCs w:val="28"/>
        </w:rPr>
      </w:pPr>
    </w:p>
    <w:p w14:paraId="2B8F4CBC" w14:textId="77777777" w:rsidR="00E0031B" w:rsidRPr="00C66451" w:rsidRDefault="00E0031B" w:rsidP="00E0031B">
      <w:pPr>
        <w:ind w:firstLine="540"/>
        <w:jc w:val="both"/>
        <w:rPr>
          <w:sz w:val="28"/>
          <w:szCs w:val="28"/>
        </w:rPr>
      </w:pPr>
    </w:p>
    <w:p w14:paraId="337F9241" w14:textId="77777777" w:rsidR="00E0031B" w:rsidRPr="00C66451" w:rsidRDefault="00E0031B" w:rsidP="00E0031B">
      <w:pPr>
        <w:ind w:firstLine="709"/>
        <w:jc w:val="both"/>
        <w:rPr>
          <w:sz w:val="28"/>
          <w:szCs w:val="28"/>
        </w:rPr>
      </w:pPr>
    </w:p>
    <w:p w14:paraId="401A85CE" w14:textId="77777777" w:rsidR="00E0031B" w:rsidRPr="00C66451" w:rsidRDefault="00E0031B" w:rsidP="00E0031B">
      <w:pPr>
        <w:ind w:firstLine="709"/>
        <w:jc w:val="both"/>
        <w:rPr>
          <w:sz w:val="28"/>
          <w:szCs w:val="28"/>
        </w:rPr>
      </w:pPr>
      <w:r w:rsidRPr="00C66451">
        <w:rPr>
          <w:sz w:val="28"/>
          <w:szCs w:val="28"/>
        </w:rPr>
        <w:t xml:space="preserve">g) universalização do atendimento dos serviços públicos municipais com observância das condições de regularidade, continuidade, eficiência, rapidez e cortesia no atendimento ao cidadão, segurança, atualidade com as melhores técnicas, métodos, processos e equipamentos e modicidade das tarifas e preços públicos que considerem diferentemente as condições econômicas da população. </w:t>
      </w:r>
    </w:p>
    <w:p w14:paraId="548C0088" w14:textId="77777777" w:rsidR="00E0031B" w:rsidRPr="00C66451" w:rsidRDefault="00E0031B" w:rsidP="00E0031B">
      <w:pPr>
        <w:ind w:firstLine="540"/>
        <w:jc w:val="both"/>
        <w:rPr>
          <w:sz w:val="28"/>
          <w:szCs w:val="28"/>
        </w:rPr>
      </w:pPr>
    </w:p>
    <w:p w14:paraId="19FD534D" w14:textId="77777777" w:rsidR="00E0031B" w:rsidRPr="00C66451" w:rsidRDefault="00E0031B" w:rsidP="00E0031B">
      <w:pPr>
        <w:ind w:firstLine="540"/>
        <w:jc w:val="both"/>
        <w:rPr>
          <w:sz w:val="28"/>
          <w:szCs w:val="28"/>
        </w:rPr>
      </w:pPr>
    </w:p>
    <w:p w14:paraId="2671680C" w14:textId="77777777" w:rsidR="00E0031B" w:rsidRPr="00C66451" w:rsidRDefault="00E0031B" w:rsidP="00E0031B">
      <w:pPr>
        <w:rPr>
          <w:b/>
          <w:sz w:val="28"/>
          <w:szCs w:val="28"/>
        </w:rPr>
      </w:pPr>
      <w:r w:rsidRPr="00C66451">
        <w:rPr>
          <w:sz w:val="28"/>
          <w:szCs w:val="28"/>
        </w:rPr>
        <w:t xml:space="preserve">                                                                 </w:t>
      </w:r>
      <w:r w:rsidRPr="00C66451">
        <w:rPr>
          <w:b/>
          <w:sz w:val="28"/>
          <w:szCs w:val="28"/>
        </w:rPr>
        <w:t>Seção III</w:t>
      </w:r>
    </w:p>
    <w:p w14:paraId="67B15B3D" w14:textId="77777777" w:rsidR="00E0031B" w:rsidRPr="00C66451" w:rsidRDefault="00E0031B" w:rsidP="00E0031B">
      <w:pPr>
        <w:jc w:val="center"/>
        <w:rPr>
          <w:b/>
          <w:sz w:val="28"/>
          <w:szCs w:val="28"/>
        </w:rPr>
      </w:pPr>
      <w:r w:rsidRPr="00C66451">
        <w:rPr>
          <w:b/>
          <w:sz w:val="28"/>
          <w:szCs w:val="28"/>
        </w:rPr>
        <w:t>Da transição Administrativa</w:t>
      </w:r>
    </w:p>
    <w:p w14:paraId="1A062CEC" w14:textId="77777777" w:rsidR="00E0031B" w:rsidRPr="00C66451" w:rsidRDefault="00E0031B" w:rsidP="00E0031B">
      <w:pPr>
        <w:ind w:firstLine="709"/>
        <w:jc w:val="both"/>
        <w:rPr>
          <w:sz w:val="28"/>
          <w:szCs w:val="28"/>
        </w:rPr>
      </w:pPr>
    </w:p>
    <w:p w14:paraId="79F61393" w14:textId="77777777" w:rsidR="00E0031B" w:rsidRPr="00C66451" w:rsidRDefault="00E0031B" w:rsidP="00E0031B">
      <w:pPr>
        <w:ind w:firstLine="709"/>
        <w:jc w:val="both"/>
        <w:rPr>
          <w:sz w:val="28"/>
          <w:szCs w:val="28"/>
        </w:rPr>
      </w:pPr>
      <w:r w:rsidRPr="00C66451">
        <w:rPr>
          <w:b/>
          <w:sz w:val="28"/>
          <w:szCs w:val="28"/>
        </w:rPr>
        <w:t>Art. 74</w:t>
      </w:r>
      <w:r w:rsidRPr="00C66451">
        <w:rPr>
          <w:sz w:val="28"/>
          <w:szCs w:val="28"/>
        </w:rPr>
        <w:t xml:space="preserve"> - Até trinta dias antes da posse do sucessor, o Prefeito deverá preparar, para publicação imediata, relatório da situação da Administração Municipal que conterá, entre outras, informações atualizadas sobre:</w:t>
      </w:r>
    </w:p>
    <w:p w14:paraId="7059F74B" w14:textId="77777777" w:rsidR="00E0031B" w:rsidRPr="00C66451" w:rsidRDefault="00E0031B" w:rsidP="00E0031B">
      <w:pPr>
        <w:ind w:firstLine="709"/>
        <w:jc w:val="both"/>
        <w:rPr>
          <w:sz w:val="28"/>
          <w:szCs w:val="28"/>
        </w:rPr>
      </w:pPr>
    </w:p>
    <w:p w14:paraId="4670F30E"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dívidas</w:t>
      </w:r>
      <w:proofErr w:type="gramEnd"/>
      <w:r w:rsidRPr="00C66451">
        <w:rPr>
          <w:sz w:val="28"/>
          <w:szCs w:val="28"/>
        </w:rPr>
        <w:t xml:space="preserve"> do Município, por credor, com as datas dos respectivos vencimentos, inclusive das dívidas a longo prazo e encargos decorrentes de operações de crédito de qualquer natureza;</w:t>
      </w:r>
    </w:p>
    <w:p w14:paraId="76292ED5" w14:textId="77777777" w:rsidR="00E0031B" w:rsidRPr="00C66451" w:rsidRDefault="00E0031B" w:rsidP="00E0031B">
      <w:pPr>
        <w:ind w:firstLine="709"/>
        <w:jc w:val="both"/>
        <w:rPr>
          <w:sz w:val="28"/>
          <w:szCs w:val="28"/>
        </w:rPr>
      </w:pPr>
    </w:p>
    <w:p w14:paraId="24F69DE9"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medidas</w:t>
      </w:r>
      <w:proofErr w:type="gramEnd"/>
      <w:r w:rsidRPr="00C66451">
        <w:rPr>
          <w:sz w:val="28"/>
          <w:szCs w:val="28"/>
        </w:rPr>
        <w:t xml:space="preserve"> necessárias à regularização das contas municipais perante o Tribunal de Contas ou órgão equivalente se for o caso;</w:t>
      </w:r>
    </w:p>
    <w:p w14:paraId="2414C94A" w14:textId="77777777" w:rsidR="00E0031B" w:rsidRPr="00C66451" w:rsidRDefault="00E0031B" w:rsidP="00E0031B">
      <w:pPr>
        <w:ind w:firstLine="709"/>
        <w:jc w:val="both"/>
        <w:rPr>
          <w:sz w:val="28"/>
          <w:szCs w:val="28"/>
        </w:rPr>
      </w:pPr>
    </w:p>
    <w:p w14:paraId="4C7AE6F6" w14:textId="77777777" w:rsidR="00E0031B" w:rsidRPr="00C66451" w:rsidRDefault="00E0031B" w:rsidP="00E0031B">
      <w:pPr>
        <w:ind w:firstLine="709"/>
        <w:jc w:val="both"/>
        <w:rPr>
          <w:sz w:val="28"/>
          <w:szCs w:val="28"/>
        </w:rPr>
      </w:pPr>
      <w:r w:rsidRPr="00C66451">
        <w:rPr>
          <w:sz w:val="28"/>
          <w:szCs w:val="28"/>
        </w:rPr>
        <w:t>III - prestação de contas de convênios celebrados com organismos da União e do Estado, bem como do recebimento de subvenções ou auxílios;</w:t>
      </w:r>
    </w:p>
    <w:p w14:paraId="21FB455C" w14:textId="77777777" w:rsidR="00E0031B" w:rsidRPr="00C66451" w:rsidRDefault="00E0031B" w:rsidP="00E0031B">
      <w:pPr>
        <w:ind w:firstLine="709"/>
        <w:jc w:val="both"/>
        <w:rPr>
          <w:sz w:val="28"/>
          <w:szCs w:val="28"/>
        </w:rPr>
      </w:pPr>
    </w:p>
    <w:p w14:paraId="3FA093AB"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situação</w:t>
      </w:r>
      <w:proofErr w:type="gramEnd"/>
      <w:r w:rsidRPr="00C66451">
        <w:rPr>
          <w:sz w:val="28"/>
          <w:szCs w:val="28"/>
        </w:rPr>
        <w:t xml:space="preserve"> dos contratos com concessionárias e permissionárias de serviços públicos;</w:t>
      </w:r>
    </w:p>
    <w:p w14:paraId="0E4DD846" w14:textId="77777777" w:rsidR="00E0031B" w:rsidRPr="00C66451" w:rsidRDefault="00E0031B" w:rsidP="00E0031B">
      <w:pPr>
        <w:ind w:firstLine="709"/>
        <w:jc w:val="both"/>
        <w:rPr>
          <w:sz w:val="28"/>
          <w:szCs w:val="28"/>
        </w:rPr>
      </w:pPr>
    </w:p>
    <w:p w14:paraId="5B6E9E0A" w14:textId="77777777" w:rsidR="00E0031B" w:rsidRPr="00C66451" w:rsidRDefault="00E0031B" w:rsidP="00E0031B">
      <w:pPr>
        <w:ind w:firstLine="709"/>
        <w:jc w:val="both"/>
        <w:rPr>
          <w:sz w:val="28"/>
          <w:szCs w:val="28"/>
        </w:rPr>
      </w:pPr>
      <w:r w:rsidRPr="00C66451">
        <w:rPr>
          <w:sz w:val="28"/>
          <w:szCs w:val="28"/>
        </w:rPr>
        <w:lastRenderedPageBreak/>
        <w:t xml:space="preserve">V - </w:t>
      </w:r>
      <w:proofErr w:type="gramStart"/>
      <w:r w:rsidRPr="00C66451">
        <w:rPr>
          <w:sz w:val="28"/>
          <w:szCs w:val="28"/>
        </w:rPr>
        <w:t>estado</w:t>
      </w:r>
      <w:proofErr w:type="gramEnd"/>
      <w:r w:rsidRPr="00C66451">
        <w:rPr>
          <w:sz w:val="28"/>
          <w:szCs w:val="28"/>
        </w:rPr>
        <w:t xml:space="preserve"> dos contratos de obras e serviços com execução ou apenas formalizados, informando sobre o que foi realizado e pago e o que lhe for executar e pagar, com os prazos respectivos;</w:t>
      </w:r>
    </w:p>
    <w:p w14:paraId="3DB1D0B5" w14:textId="77777777" w:rsidR="00E0031B" w:rsidRPr="00C66451" w:rsidRDefault="00E0031B" w:rsidP="00E0031B">
      <w:pPr>
        <w:ind w:firstLine="709"/>
        <w:jc w:val="both"/>
        <w:rPr>
          <w:sz w:val="28"/>
          <w:szCs w:val="28"/>
        </w:rPr>
      </w:pPr>
    </w:p>
    <w:p w14:paraId="69A078E2"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transferências</w:t>
      </w:r>
      <w:proofErr w:type="gramEnd"/>
      <w:r w:rsidRPr="00C66451">
        <w:rPr>
          <w:sz w:val="28"/>
          <w:szCs w:val="28"/>
        </w:rPr>
        <w:t xml:space="preserve"> a serem recebidas da União e do Estado por força de mandamento constitucional ou de convênio;</w:t>
      </w:r>
    </w:p>
    <w:p w14:paraId="4C4A5ABB" w14:textId="77777777" w:rsidR="00E0031B" w:rsidRPr="00C66451" w:rsidRDefault="00E0031B" w:rsidP="00E0031B">
      <w:pPr>
        <w:ind w:firstLine="709"/>
        <w:jc w:val="both"/>
        <w:rPr>
          <w:sz w:val="28"/>
          <w:szCs w:val="28"/>
        </w:rPr>
      </w:pPr>
    </w:p>
    <w:p w14:paraId="5B878F99" w14:textId="77777777" w:rsidR="00E0031B" w:rsidRPr="00C66451" w:rsidRDefault="00E0031B" w:rsidP="00E0031B">
      <w:pPr>
        <w:ind w:firstLine="709"/>
        <w:jc w:val="both"/>
        <w:rPr>
          <w:sz w:val="28"/>
          <w:szCs w:val="28"/>
        </w:rPr>
      </w:pPr>
      <w:r w:rsidRPr="00C66451">
        <w:rPr>
          <w:sz w:val="28"/>
          <w:szCs w:val="28"/>
        </w:rPr>
        <w:t>VII - projetos de lei de iniciativa do Poder Executivo em curso na Câmara Municipal, para permitir que a nova Administração decida quanto à conveniência de lhes dar prosseguimento, acelerar seu andamento ou retirá-los;</w:t>
      </w:r>
    </w:p>
    <w:p w14:paraId="7A9CCE59" w14:textId="77777777" w:rsidR="00E0031B" w:rsidRPr="00C66451" w:rsidRDefault="00E0031B" w:rsidP="00E0031B">
      <w:pPr>
        <w:ind w:firstLine="709"/>
        <w:jc w:val="both"/>
        <w:rPr>
          <w:sz w:val="28"/>
          <w:szCs w:val="28"/>
        </w:rPr>
      </w:pPr>
    </w:p>
    <w:p w14:paraId="6CA53081" w14:textId="77777777" w:rsidR="00E0031B" w:rsidRPr="00C66451" w:rsidRDefault="00E0031B" w:rsidP="00E0031B">
      <w:pPr>
        <w:ind w:firstLine="709"/>
        <w:jc w:val="both"/>
        <w:rPr>
          <w:sz w:val="28"/>
          <w:szCs w:val="28"/>
        </w:rPr>
      </w:pPr>
      <w:r w:rsidRPr="00C66451">
        <w:rPr>
          <w:sz w:val="28"/>
          <w:szCs w:val="28"/>
        </w:rPr>
        <w:t>VIII - situação dos servidores do Município, seu custo, quantidade e órgão em que estão lotados e em exercício.</w:t>
      </w:r>
    </w:p>
    <w:p w14:paraId="1842AE97" w14:textId="77777777" w:rsidR="00E0031B" w:rsidRPr="00C66451" w:rsidRDefault="00E0031B" w:rsidP="00E0031B">
      <w:pPr>
        <w:ind w:firstLine="709"/>
        <w:jc w:val="both"/>
        <w:rPr>
          <w:sz w:val="28"/>
          <w:szCs w:val="28"/>
        </w:rPr>
      </w:pPr>
    </w:p>
    <w:p w14:paraId="513095B8" w14:textId="77777777" w:rsidR="00E0031B" w:rsidRPr="00C66451" w:rsidRDefault="00E0031B" w:rsidP="00E0031B">
      <w:pPr>
        <w:jc w:val="center"/>
        <w:rPr>
          <w:b/>
          <w:sz w:val="28"/>
          <w:szCs w:val="28"/>
        </w:rPr>
      </w:pPr>
      <w:r w:rsidRPr="00C66451">
        <w:rPr>
          <w:b/>
          <w:sz w:val="28"/>
          <w:szCs w:val="28"/>
        </w:rPr>
        <w:t>Seção IV</w:t>
      </w:r>
    </w:p>
    <w:p w14:paraId="4FEC9CE4" w14:textId="77777777" w:rsidR="00E0031B" w:rsidRPr="00C66451" w:rsidRDefault="00E0031B" w:rsidP="00E0031B">
      <w:pPr>
        <w:jc w:val="center"/>
        <w:rPr>
          <w:b/>
          <w:sz w:val="28"/>
          <w:szCs w:val="28"/>
        </w:rPr>
      </w:pPr>
      <w:r w:rsidRPr="00C66451">
        <w:rPr>
          <w:b/>
          <w:sz w:val="28"/>
          <w:szCs w:val="28"/>
        </w:rPr>
        <w:t>Da Consulta Popular</w:t>
      </w:r>
    </w:p>
    <w:p w14:paraId="434BC9FE" w14:textId="77777777" w:rsidR="00E0031B" w:rsidRPr="00C66451" w:rsidRDefault="00E0031B" w:rsidP="00E0031B">
      <w:pPr>
        <w:ind w:firstLine="709"/>
        <w:jc w:val="both"/>
        <w:rPr>
          <w:sz w:val="28"/>
          <w:szCs w:val="28"/>
        </w:rPr>
      </w:pPr>
    </w:p>
    <w:p w14:paraId="4D90F615" w14:textId="77777777" w:rsidR="00E0031B" w:rsidRPr="00C66451" w:rsidRDefault="00E0031B" w:rsidP="00E0031B">
      <w:pPr>
        <w:ind w:firstLine="709"/>
        <w:jc w:val="both"/>
        <w:rPr>
          <w:sz w:val="28"/>
          <w:szCs w:val="28"/>
        </w:rPr>
      </w:pPr>
      <w:r w:rsidRPr="00C66451">
        <w:rPr>
          <w:b/>
          <w:sz w:val="28"/>
          <w:szCs w:val="28"/>
        </w:rPr>
        <w:t>Art. 75</w:t>
      </w:r>
      <w:r w:rsidRPr="00C66451">
        <w:rPr>
          <w:sz w:val="28"/>
          <w:szCs w:val="28"/>
        </w:rPr>
        <w:t xml:space="preserve"> - É facultado ao Prefeito Municipal realizar consultas populares para decidir sobre assuntos de interesse específico do Município, de bairro ou de distrito, cujas medidas deverão ser tomadas diretamente pela Administração Municipal.</w:t>
      </w:r>
    </w:p>
    <w:p w14:paraId="4D3D512E" w14:textId="77777777" w:rsidR="00E0031B" w:rsidRPr="00C66451" w:rsidRDefault="00E0031B" w:rsidP="00E0031B">
      <w:pPr>
        <w:ind w:firstLine="709"/>
        <w:jc w:val="both"/>
        <w:rPr>
          <w:sz w:val="28"/>
          <w:szCs w:val="28"/>
        </w:rPr>
      </w:pPr>
    </w:p>
    <w:p w14:paraId="44602B7A" w14:textId="77777777" w:rsidR="00E0031B" w:rsidRPr="00C66451" w:rsidRDefault="00E0031B" w:rsidP="00E0031B">
      <w:pPr>
        <w:ind w:firstLine="709"/>
        <w:jc w:val="both"/>
        <w:rPr>
          <w:sz w:val="28"/>
          <w:szCs w:val="28"/>
        </w:rPr>
      </w:pPr>
      <w:r w:rsidRPr="00C66451">
        <w:rPr>
          <w:b/>
          <w:sz w:val="28"/>
          <w:szCs w:val="28"/>
        </w:rPr>
        <w:t>Art. 76</w:t>
      </w:r>
      <w:r w:rsidRPr="00C66451">
        <w:rPr>
          <w:sz w:val="28"/>
          <w:szCs w:val="28"/>
        </w:rPr>
        <w:t xml:space="preserve"> - A consulta popular deverá ser realizada sempre que 2/3 dos membros da Câmara ou pelo menos cinco por cento do eleitorado inscrito no Município, com identificação do título eleitoral, apresentarem proposição nesse sentido.</w:t>
      </w:r>
    </w:p>
    <w:p w14:paraId="3870B206" w14:textId="77777777" w:rsidR="00E0031B" w:rsidRPr="00C66451" w:rsidRDefault="00E0031B" w:rsidP="00E0031B">
      <w:pPr>
        <w:ind w:firstLine="709"/>
        <w:jc w:val="both"/>
        <w:rPr>
          <w:sz w:val="28"/>
          <w:szCs w:val="28"/>
        </w:rPr>
      </w:pPr>
    </w:p>
    <w:p w14:paraId="566A6DB0" w14:textId="77777777" w:rsidR="00E0031B" w:rsidRPr="00C66451" w:rsidRDefault="00E0031B" w:rsidP="00E0031B">
      <w:pPr>
        <w:ind w:firstLine="709"/>
        <w:jc w:val="both"/>
        <w:rPr>
          <w:b/>
          <w:sz w:val="28"/>
          <w:szCs w:val="28"/>
        </w:rPr>
      </w:pPr>
    </w:p>
    <w:p w14:paraId="4BFEED27" w14:textId="77777777" w:rsidR="00E0031B" w:rsidRPr="00C66451" w:rsidRDefault="00E0031B" w:rsidP="00E0031B">
      <w:pPr>
        <w:ind w:firstLine="709"/>
        <w:jc w:val="both"/>
        <w:rPr>
          <w:b/>
          <w:sz w:val="28"/>
          <w:szCs w:val="28"/>
        </w:rPr>
      </w:pPr>
    </w:p>
    <w:p w14:paraId="0DDCC072" w14:textId="77777777" w:rsidR="00E0031B" w:rsidRPr="00C66451" w:rsidRDefault="00E0031B" w:rsidP="00E0031B">
      <w:pPr>
        <w:ind w:firstLine="709"/>
        <w:jc w:val="both"/>
        <w:rPr>
          <w:sz w:val="28"/>
          <w:szCs w:val="28"/>
        </w:rPr>
      </w:pPr>
      <w:r w:rsidRPr="00C66451">
        <w:rPr>
          <w:b/>
          <w:sz w:val="28"/>
          <w:szCs w:val="28"/>
        </w:rPr>
        <w:t>Art. 77</w:t>
      </w:r>
      <w:r w:rsidRPr="00C66451">
        <w:rPr>
          <w:sz w:val="28"/>
          <w:szCs w:val="28"/>
        </w:rPr>
        <w:t xml:space="preserve"> - A votação será organizada pelo Poder Executivo no prazo de dois meses após a apresentação da proposição, adotando-se cédula oficial que conterá as palavras SIM e NÃO, indicando, respectivamente, aprovação ou rejeição da proposição.</w:t>
      </w:r>
    </w:p>
    <w:p w14:paraId="68CF8FA2" w14:textId="77777777" w:rsidR="00E0031B" w:rsidRPr="00C66451" w:rsidRDefault="00E0031B" w:rsidP="00E0031B">
      <w:pPr>
        <w:ind w:firstLine="709"/>
        <w:jc w:val="both"/>
        <w:rPr>
          <w:sz w:val="28"/>
          <w:szCs w:val="28"/>
        </w:rPr>
      </w:pPr>
    </w:p>
    <w:p w14:paraId="7DC618DB" w14:textId="77777777" w:rsidR="00E0031B" w:rsidRPr="00C66451" w:rsidRDefault="00E0031B" w:rsidP="00E0031B">
      <w:pPr>
        <w:ind w:firstLine="709"/>
        <w:jc w:val="both"/>
        <w:rPr>
          <w:sz w:val="28"/>
          <w:szCs w:val="28"/>
        </w:rPr>
      </w:pPr>
    </w:p>
    <w:p w14:paraId="33B4960D" w14:textId="77777777" w:rsidR="00E0031B" w:rsidRPr="00C66451" w:rsidRDefault="00E0031B" w:rsidP="00E0031B">
      <w:pPr>
        <w:ind w:firstLine="709"/>
        <w:jc w:val="both"/>
        <w:rPr>
          <w:sz w:val="28"/>
          <w:szCs w:val="28"/>
        </w:rPr>
      </w:pPr>
      <w:r w:rsidRPr="00C66451">
        <w:rPr>
          <w:sz w:val="28"/>
          <w:szCs w:val="28"/>
        </w:rPr>
        <w:t xml:space="preserve">§ 1º - A proposição será considerada se o resultado lhe tiver sido favorável pelo voto da maioria dos eleitores que comparecerem às urnas, em manifestação a que se tenham apresentado pelo menos </w:t>
      </w:r>
      <w:proofErr w:type="spellStart"/>
      <w:r w:rsidRPr="00C66451">
        <w:rPr>
          <w:sz w:val="28"/>
          <w:szCs w:val="28"/>
        </w:rPr>
        <w:t>cinqüenta</w:t>
      </w:r>
      <w:proofErr w:type="spellEnd"/>
      <w:r w:rsidRPr="00C66451">
        <w:rPr>
          <w:sz w:val="28"/>
          <w:szCs w:val="28"/>
        </w:rPr>
        <w:t xml:space="preserve"> por cento da totalidade dos eleitores envolvidos.</w:t>
      </w:r>
    </w:p>
    <w:p w14:paraId="31ED3A61" w14:textId="77777777" w:rsidR="00E0031B" w:rsidRPr="00C66451" w:rsidRDefault="00E0031B" w:rsidP="00E0031B">
      <w:pPr>
        <w:ind w:firstLine="709"/>
        <w:jc w:val="both"/>
        <w:rPr>
          <w:sz w:val="28"/>
          <w:szCs w:val="28"/>
        </w:rPr>
      </w:pPr>
    </w:p>
    <w:p w14:paraId="74E563EA" w14:textId="77777777" w:rsidR="00E0031B" w:rsidRPr="00C66451" w:rsidRDefault="00E0031B" w:rsidP="00E0031B">
      <w:pPr>
        <w:ind w:firstLine="709"/>
        <w:jc w:val="both"/>
        <w:rPr>
          <w:sz w:val="28"/>
          <w:szCs w:val="28"/>
        </w:rPr>
      </w:pPr>
      <w:r w:rsidRPr="00C66451">
        <w:rPr>
          <w:sz w:val="28"/>
          <w:szCs w:val="28"/>
        </w:rPr>
        <w:t>§ 2º - Serão realizadas no máximo, duas consultas por ano.</w:t>
      </w:r>
    </w:p>
    <w:p w14:paraId="1F370F8E" w14:textId="77777777" w:rsidR="00E0031B" w:rsidRPr="00C66451" w:rsidRDefault="00E0031B" w:rsidP="00E0031B">
      <w:pPr>
        <w:ind w:firstLine="709"/>
        <w:jc w:val="both"/>
        <w:rPr>
          <w:sz w:val="28"/>
          <w:szCs w:val="28"/>
        </w:rPr>
      </w:pPr>
    </w:p>
    <w:p w14:paraId="1E5C84B1" w14:textId="77777777" w:rsidR="00E0031B" w:rsidRPr="00C66451" w:rsidRDefault="00E0031B" w:rsidP="00E0031B">
      <w:pPr>
        <w:ind w:firstLine="709"/>
        <w:jc w:val="both"/>
        <w:rPr>
          <w:sz w:val="28"/>
          <w:szCs w:val="28"/>
        </w:rPr>
      </w:pPr>
      <w:r w:rsidRPr="00C66451">
        <w:rPr>
          <w:sz w:val="28"/>
          <w:szCs w:val="28"/>
        </w:rPr>
        <w:t>§ 3º - É vedada a realização de consulta popular nos quatro meses que antecedam as eleições para qualquer nível de governo.</w:t>
      </w:r>
    </w:p>
    <w:p w14:paraId="5E5B466D" w14:textId="77777777" w:rsidR="00E0031B" w:rsidRPr="00C66451" w:rsidRDefault="00E0031B" w:rsidP="00E0031B">
      <w:pPr>
        <w:ind w:firstLine="709"/>
        <w:jc w:val="both"/>
        <w:rPr>
          <w:sz w:val="28"/>
          <w:szCs w:val="28"/>
        </w:rPr>
      </w:pPr>
    </w:p>
    <w:p w14:paraId="6EA9B26A" w14:textId="77777777" w:rsidR="00E0031B" w:rsidRPr="00C66451" w:rsidRDefault="00E0031B" w:rsidP="00E0031B">
      <w:pPr>
        <w:ind w:firstLine="709"/>
        <w:jc w:val="both"/>
        <w:rPr>
          <w:sz w:val="28"/>
          <w:szCs w:val="28"/>
        </w:rPr>
      </w:pPr>
      <w:r w:rsidRPr="00C66451">
        <w:rPr>
          <w:b/>
          <w:sz w:val="28"/>
          <w:szCs w:val="28"/>
        </w:rPr>
        <w:t>Art. 78</w:t>
      </w:r>
      <w:r w:rsidRPr="00C66451">
        <w:rPr>
          <w:sz w:val="28"/>
          <w:szCs w:val="28"/>
        </w:rPr>
        <w:t xml:space="preserve"> - O Prefeito Municipal proclamará o resultado da consulta popular, que será considerado como decisão sobre a questão proposta, devendo adotar as providências locais para sua consecução.</w:t>
      </w:r>
    </w:p>
    <w:p w14:paraId="7F2E7F25" w14:textId="77777777" w:rsidR="00E0031B" w:rsidRPr="00C66451" w:rsidRDefault="00E0031B" w:rsidP="00E0031B">
      <w:pPr>
        <w:ind w:firstLine="709"/>
        <w:jc w:val="both"/>
        <w:rPr>
          <w:sz w:val="28"/>
          <w:szCs w:val="28"/>
        </w:rPr>
      </w:pPr>
    </w:p>
    <w:p w14:paraId="35D0AB59" w14:textId="77777777" w:rsidR="00E0031B" w:rsidRPr="00C66451" w:rsidRDefault="00E0031B" w:rsidP="00E0031B">
      <w:pPr>
        <w:jc w:val="center"/>
        <w:rPr>
          <w:b/>
          <w:sz w:val="28"/>
          <w:szCs w:val="28"/>
        </w:rPr>
      </w:pPr>
      <w:r w:rsidRPr="00C66451">
        <w:rPr>
          <w:b/>
          <w:sz w:val="28"/>
          <w:szCs w:val="28"/>
        </w:rPr>
        <w:t>Seção V</w:t>
      </w:r>
    </w:p>
    <w:p w14:paraId="214A4761" w14:textId="77777777" w:rsidR="00E0031B" w:rsidRPr="00C66451" w:rsidRDefault="00E0031B" w:rsidP="00E0031B">
      <w:pPr>
        <w:jc w:val="center"/>
        <w:rPr>
          <w:b/>
          <w:sz w:val="28"/>
          <w:szCs w:val="28"/>
        </w:rPr>
      </w:pPr>
      <w:r w:rsidRPr="00C66451">
        <w:rPr>
          <w:b/>
          <w:sz w:val="28"/>
          <w:szCs w:val="28"/>
        </w:rPr>
        <w:lastRenderedPageBreak/>
        <w:t>Da Perda e Extinção do Mandato</w:t>
      </w:r>
    </w:p>
    <w:p w14:paraId="39A12A1B" w14:textId="77777777" w:rsidR="00E0031B" w:rsidRPr="00C66451" w:rsidRDefault="00E0031B" w:rsidP="00E0031B">
      <w:pPr>
        <w:ind w:firstLine="709"/>
        <w:jc w:val="both"/>
        <w:rPr>
          <w:sz w:val="28"/>
          <w:szCs w:val="28"/>
        </w:rPr>
      </w:pPr>
    </w:p>
    <w:p w14:paraId="76D92DCA" w14:textId="77777777" w:rsidR="00E0031B" w:rsidRPr="00C66451" w:rsidRDefault="00E0031B" w:rsidP="00E0031B">
      <w:pPr>
        <w:ind w:firstLine="709"/>
        <w:jc w:val="both"/>
        <w:rPr>
          <w:sz w:val="28"/>
          <w:szCs w:val="28"/>
        </w:rPr>
      </w:pPr>
      <w:r w:rsidRPr="00C66451">
        <w:rPr>
          <w:b/>
          <w:sz w:val="28"/>
          <w:szCs w:val="28"/>
        </w:rPr>
        <w:t>Art. 79</w:t>
      </w:r>
      <w:r w:rsidRPr="00C66451">
        <w:rPr>
          <w:sz w:val="28"/>
          <w:szCs w:val="28"/>
        </w:rPr>
        <w:t xml:space="preserve"> - É vedado ao Prefeito assumir outro cargo ou função na administração pública Direta ou Indireta, ressalvada a posse, em virtude de concurso público, observado o disposto no artigo 38, incisos II, IV e V da Constituição Federal e no artigo 21 desta Lei Orgânica.</w:t>
      </w:r>
    </w:p>
    <w:p w14:paraId="04BE9260" w14:textId="77777777" w:rsidR="00E0031B" w:rsidRPr="00C66451" w:rsidRDefault="00E0031B" w:rsidP="00E0031B">
      <w:pPr>
        <w:ind w:firstLine="709"/>
        <w:jc w:val="both"/>
        <w:rPr>
          <w:sz w:val="28"/>
          <w:szCs w:val="28"/>
        </w:rPr>
      </w:pPr>
    </w:p>
    <w:p w14:paraId="1E02273F" w14:textId="77777777" w:rsidR="00E0031B" w:rsidRPr="00C66451" w:rsidRDefault="00E0031B" w:rsidP="00E0031B">
      <w:pPr>
        <w:ind w:firstLine="709"/>
        <w:jc w:val="both"/>
        <w:rPr>
          <w:sz w:val="28"/>
          <w:szCs w:val="28"/>
        </w:rPr>
      </w:pPr>
      <w:r w:rsidRPr="00C66451">
        <w:rPr>
          <w:b/>
          <w:sz w:val="28"/>
          <w:szCs w:val="28"/>
        </w:rPr>
        <w:t>Art. 80</w:t>
      </w:r>
      <w:r w:rsidRPr="00C66451">
        <w:rPr>
          <w:sz w:val="28"/>
          <w:szCs w:val="28"/>
        </w:rPr>
        <w:t xml:space="preserve"> - São crimes de responsabilidade do Prefeito os previstos </w:t>
      </w:r>
      <w:smartTag w:uri="urn:schemas-microsoft-com:office:smarttags" w:element="PersonName">
        <w:smartTagPr>
          <w:attr w:name="ProductID" w:val="em Lei Federal."/>
        </w:smartTagPr>
        <w:r w:rsidRPr="00C66451">
          <w:rPr>
            <w:sz w:val="28"/>
            <w:szCs w:val="28"/>
          </w:rPr>
          <w:t>em Lei Federal.</w:t>
        </w:r>
      </w:smartTag>
    </w:p>
    <w:p w14:paraId="53A86278" w14:textId="77777777" w:rsidR="00E0031B" w:rsidRPr="00C66451" w:rsidRDefault="00E0031B" w:rsidP="00E0031B">
      <w:pPr>
        <w:ind w:firstLine="709"/>
        <w:jc w:val="both"/>
        <w:rPr>
          <w:sz w:val="28"/>
          <w:szCs w:val="28"/>
        </w:rPr>
      </w:pPr>
    </w:p>
    <w:p w14:paraId="7DD6737A" w14:textId="77777777" w:rsidR="00E0031B" w:rsidRPr="00C66451" w:rsidRDefault="00E0031B" w:rsidP="00E0031B">
      <w:pPr>
        <w:ind w:firstLine="709"/>
        <w:jc w:val="both"/>
        <w:rPr>
          <w:sz w:val="28"/>
          <w:szCs w:val="28"/>
        </w:rPr>
      </w:pPr>
      <w:r w:rsidRPr="00C66451">
        <w:rPr>
          <w:b/>
          <w:sz w:val="28"/>
          <w:szCs w:val="28"/>
        </w:rPr>
        <w:t>Art. 81</w:t>
      </w:r>
      <w:r w:rsidRPr="00C66451">
        <w:rPr>
          <w:sz w:val="28"/>
          <w:szCs w:val="28"/>
        </w:rPr>
        <w:t xml:space="preserve"> - São infrações político-administrativas:</w:t>
      </w:r>
    </w:p>
    <w:p w14:paraId="27190004" w14:textId="77777777" w:rsidR="00E0031B" w:rsidRPr="00C66451" w:rsidRDefault="00E0031B" w:rsidP="00E0031B">
      <w:pPr>
        <w:ind w:firstLine="709"/>
        <w:jc w:val="both"/>
        <w:rPr>
          <w:sz w:val="28"/>
          <w:szCs w:val="28"/>
        </w:rPr>
      </w:pPr>
    </w:p>
    <w:p w14:paraId="05225420"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deixar</w:t>
      </w:r>
      <w:proofErr w:type="gramEnd"/>
      <w:r w:rsidRPr="00C66451">
        <w:rPr>
          <w:sz w:val="28"/>
          <w:szCs w:val="28"/>
        </w:rPr>
        <w:t xml:space="preserve"> de apresentar a declaração de bens;</w:t>
      </w:r>
    </w:p>
    <w:p w14:paraId="11020BB8" w14:textId="77777777" w:rsidR="00E0031B" w:rsidRPr="00C66451" w:rsidRDefault="00E0031B" w:rsidP="00E0031B">
      <w:pPr>
        <w:ind w:firstLine="709"/>
        <w:jc w:val="both"/>
        <w:rPr>
          <w:sz w:val="28"/>
          <w:szCs w:val="28"/>
        </w:rPr>
      </w:pPr>
    </w:p>
    <w:p w14:paraId="16885F3F"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impedir</w:t>
      </w:r>
      <w:proofErr w:type="gramEnd"/>
      <w:r w:rsidRPr="00C66451">
        <w:rPr>
          <w:sz w:val="28"/>
          <w:szCs w:val="28"/>
        </w:rPr>
        <w:t xml:space="preserve"> o livre e regular funcionamento da Câmara Municipal;</w:t>
      </w:r>
    </w:p>
    <w:p w14:paraId="08BABFB8" w14:textId="77777777" w:rsidR="00E0031B" w:rsidRPr="00C66451" w:rsidRDefault="00E0031B" w:rsidP="00E0031B">
      <w:pPr>
        <w:ind w:firstLine="709"/>
        <w:jc w:val="both"/>
        <w:rPr>
          <w:sz w:val="28"/>
          <w:szCs w:val="28"/>
        </w:rPr>
      </w:pPr>
    </w:p>
    <w:p w14:paraId="7F59A26C" w14:textId="77777777" w:rsidR="00E0031B" w:rsidRPr="00C66451" w:rsidRDefault="00E0031B" w:rsidP="00E0031B">
      <w:pPr>
        <w:ind w:firstLine="709"/>
        <w:jc w:val="both"/>
        <w:rPr>
          <w:sz w:val="28"/>
          <w:szCs w:val="28"/>
        </w:rPr>
      </w:pPr>
      <w:r w:rsidRPr="00C66451">
        <w:rPr>
          <w:sz w:val="28"/>
          <w:szCs w:val="28"/>
        </w:rPr>
        <w:t>III - impedir o exame de livros e outros documentos que devam constar dos arquivos da Prefeitura Municipal, bem como a verificação de obras e serviços por comissões de investigação da Câmara Municipal ou auditoria regularmente constituída;</w:t>
      </w:r>
    </w:p>
    <w:p w14:paraId="2CB90C5C" w14:textId="77777777" w:rsidR="00E0031B" w:rsidRPr="00C66451" w:rsidRDefault="00E0031B" w:rsidP="00E0031B">
      <w:pPr>
        <w:ind w:firstLine="709"/>
        <w:jc w:val="both"/>
        <w:rPr>
          <w:sz w:val="28"/>
          <w:szCs w:val="28"/>
        </w:rPr>
      </w:pPr>
    </w:p>
    <w:p w14:paraId="521BFA77"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desatender</w:t>
      </w:r>
      <w:proofErr w:type="gramEnd"/>
      <w:r w:rsidRPr="00C66451">
        <w:rPr>
          <w:sz w:val="28"/>
          <w:szCs w:val="28"/>
        </w:rPr>
        <w:t>, sem motivo justo, as convocações ou os pedidos de informações da Câmara, quando feitos a tempo e em forma regular;</w:t>
      </w:r>
    </w:p>
    <w:p w14:paraId="1664874B" w14:textId="77777777" w:rsidR="00E0031B" w:rsidRPr="00C66451" w:rsidRDefault="00E0031B" w:rsidP="00E0031B">
      <w:pPr>
        <w:ind w:firstLine="709"/>
        <w:jc w:val="both"/>
        <w:rPr>
          <w:sz w:val="28"/>
          <w:szCs w:val="28"/>
        </w:rPr>
      </w:pPr>
    </w:p>
    <w:p w14:paraId="29A6F67B"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retardar</w:t>
      </w:r>
      <w:proofErr w:type="gramEnd"/>
      <w:r w:rsidRPr="00C66451">
        <w:rPr>
          <w:sz w:val="28"/>
          <w:szCs w:val="28"/>
        </w:rPr>
        <w:t xml:space="preserve"> a regulamentação, a publicação ou deixar de publicar leis e atos sujeitos a essas formalidades;</w:t>
      </w:r>
    </w:p>
    <w:p w14:paraId="054A82F0" w14:textId="77777777" w:rsidR="00E0031B" w:rsidRPr="00C66451" w:rsidRDefault="00E0031B" w:rsidP="00E0031B">
      <w:pPr>
        <w:ind w:firstLine="709"/>
        <w:jc w:val="both"/>
        <w:rPr>
          <w:sz w:val="28"/>
          <w:szCs w:val="28"/>
        </w:rPr>
      </w:pPr>
    </w:p>
    <w:p w14:paraId="168DD1C9"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deixar</w:t>
      </w:r>
      <w:proofErr w:type="gramEnd"/>
      <w:r w:rsidRPr="00C66451">
        <w:rPr>
          <w:sz w:val="28"/>
          <w:szCs w:val="28"/>
        </w:rPr>
        <w:t xml:space="preserve"> de enviar à Câmara Municipal, no tempo devido, os projetos de lei relativos ao plano plurianual, às diretrizes orçamentárias e aos orçamentos anuais e outros cujos prazos estão fixados em lei;</w:t>
      </w:r>
    </w:p>
    <w:p w14:paraId="59B5C005" w14:textId="77777777" w:rsidR="00E0031B" w:rsidRPr="00C66451" w:rsidRDefault="00E0031B" w:rsidP="00E0031B">
      <w:pPr>
        <w:ind w:firstLine="709"/>
        <w:jc w:val="both"/>
        <w:rPr>
          <w:sz w:val="28"/>
          <w:szCs w:val="28"/>
        </w:rPr>
      </w:pPr>
    </w:p>
    <w:p w14:paraId="2C945BE8" w14:textId="77777777" w:rsidR="00E0031B" w:rsidRPr="00C66451" w:rsidRDefault="00E0031B" w:rsidP="00E0031B">
      <w:pPr>
        <w:ind w:firstLine="709"/>
        <w:jc w:val="both"/>
        <w:rPr>
          <w:sz w:val="28"/>
          <w:szCs w:val="28"/>
        </w:rPr>
      </w:pPr>
      <w:r w:rsidRPr="00C66451">
        <w:rPr>
          <w:sz w:val="28"/>
          <w:szCs w:val="28"/>
        </w:rPr>
        <w:t>VII - descumprir o orçamento aprovado para o exercício financeiro;</w:t>
      </w:r>
    </w:p>
    <w:p w14:paraId="52968FD3" w14:textId="77777777" w:rsidR="00E0031B" w:rsidRPr="00C66451" w:rsidRDefault="00E0031B" w:rsidP="00E0031B">
      <w:pPr>
        <w:ind w:firstLine="709"/>
        <w:jc w:val="both"/>
        <w:rPr>
          <w:sz w:val="28"/>
          <w:szCs w:val="28"/>
        </w:rPr>
      </w:pPr>
    </w:p>
    <w:p w14:paraId="7518627F" w14:textId="77777777" w:rsidR="00E0031B" w:rsidRPr="00C66451" w:rsidRDefault="00E0031B" w:rsidP="00E0031B">
      <w:pPr>
        <w:ind w:firstLine="709"/>
        <w:jc w:val="both"/>
        <w:rPr>
          <w:sz w:val="28"/>
          <w:szCs w:val="28"/>
        </w:rPr>
      </w:pPr>
      <w:r w:rsidRPr="00C66451">
        <w:rPr>
          <w:sz w:val="28"/>
          <w:szCs w:val="28"/>
        </w:rPr>
        <w:t>VIII - praticar ato contra expressa disposição de lei, ou omitir-se na prática daqueles de sua competência;</w:t>
      </w:r>
    </w:p>
    <w:p w14:paraId="4387A1F7" w14:textId="77777777" w:rsidR="00E0031B" w:rsidRPr="00C66451" w:rsidRDefault="00E0031B" w:rsidP="00E0031B">
      <w:pPr>
        <w:ind w:firstLine="709"/>
        <w:jc w:val="both"/>
        <w:rPr>
          <w:sz w:val="28"/>
          <w:szCs w:val="28"/>
        </w:rPr>
      </w:pPr>
    </w:p>
    <w:p w14:paraId="455D5613" w14:textId="77777777" w:rsidR="00E0031B" w:rsidRPr="00C66451" w:rsidRDefault="00E0031B" w:rsidP="00E0031B">
      <w:pPr>
        <w:ind w:firstLine="709"/>
        <w:jc w:val="both"/>
        <w:rPr>
          <w:sz w:val="28"/>
          <w:szCs w:val="28"/>
        </w:rPr>
      </w:pPr>
    </w:p>
    <w:p w14:paraId="28BBEC79" w14:textId="77777777" w:rsidR="00E0031B" w:rsidRPr="00C66451" w:rsidRDefault="00E0031B" w:rsidP="00E0031B">
      <w:pPr>
        <w:ind w:firstLine="709"/>
        <w:jc w:val="both"/>
        <w:rPr>
          <w:sz w:val="28"/>
          <w:szCs w:val="28"/>
        </w:rPr>
      </w:pPr>
    </w:p>
    <w:p w14:paraId="4C6BA211" w14:textId="77777777" w:rsidR="00E0031B" w:rsidRPr="00C66451" w:rsidRDefault="00E0031B" w:rsidP="00E0031B">
      <w:pPr>
        <w:ind w:firstLine="709"/>
        <w:jc w:val="both"/>
        <w:rPr>
          <w:sz w:val="28"/>
          <w:szCs w:val="28"/>
        </w:rPr>
      </w:pPr>
    </w:p>
    <w:p w14:paraId="58354449" w14:textId="77777777" w:rsidR="00E0031B" w:rsidRPr="00C66451" w:rsidRDefault="00E0031B" w:rsidP="00E0031B">
      <w:pPr>
        <w:ind w:firstLine="709"/>
        <w:jc w:val="both"/>
        <w:rPr>
          <w:sz w:val="28"/>
          <w:szCs w:val="28"/>
        </w:rPr>
      </w:pPr>
      <w:r w:rsidRPr="00C66451">
        <w:rPr>
          <w:sz w:val="28"/>
          <w:szCs w:val="28"/>
        </w:rPr>
        <w:t xml:space="preserve">IX - </w:t>
      </w:r>
      <w:proofErr w:type="gramStart"/>
      <w:r w:rsidRPr="00C66451">
        <w:rPr>
          <w:sz w:val="28"/>
          <w:szCs w:val="28"/>
        </w:rPr>
        <w:t>omitir-se ou negligenciar</w:t>
      </w:r>
      <w:proofErr w:type="gramEnd"/>
      <w:r w:rsidRPr="00C66451">
        <w:rPr>
          <w:sz w:val="28"/>
          <w:szCs w:val="28"/>
        </w:rPr>
        <w:t xml:space="preserve"> na defesa de bens, rendas, direitos ou interesses do Município, sujeitos à administração da Prefeitura;</w:t>
      </w:r>
    </w:p>
    <w:p w14:paraId="0E8983C2" w14:textId="77777777" w:rsidR="00E0031B" w:rsidRPr="00C66451" w:rsidRDefault="00E0031B" w:rsidP="00E0031B">
      <w:pPr>
        <w:ind w:firstLine="709"/>
        <w:jc w:val="both"/>
        <w:rPr>
          <w:sz w:val="28"/>
          <w:szCs w:val="28"/>
        </w:rPr>
      </w:pPr>
    </w:p>
    <w:p w14:paraId="4C9057C8" w14:textId="77777777" w:rsidR="00E0031B" w:rsidRPr="00C66451" w:rsidRDefault="00E0031B" w:rsidP="00E0031B">
      <w:pPr>
        <w:ind w:firstLine="709"/>
        <w:jc w:val="both"/>
        <w:rPr>
          <w:sz w:val="28"/>
          <w:szCs w:val="28"/>
        </w:rPr>
      </w:pPr>
      <w:r w:rsidRPr="00C66451">
        <w:rPr>
          <w:sz w:val="28"/>
          <w:szCs w:val="28"/>
        </w:rPr>
        <w:t xml:space="preserve">X - </w:t>
      </w:r>
      <w:proofErr w:type="gramStart"/>
      <w:r w:rsidRPr="00C66451">
        <w:rPr>
          <w:sz w:val="28"/>
          <w:szCs w:val="28"/>
        </w:rPr>
        <w:t>ausentar-se</w:t>
      </w:r>
      <w:proofErr w:type="gramEnd"/>
      <w:r w:rsidRPr="00C66451">
        <w:rPr>
          <w:sz w:val="28"/>
          <w:szCs w:val="28"/>
        </w:rPr>
        <w:t xml:space="preserve"> do Município, por tempo superior ao permitido nesta Lei, salvo licença da Câmara Municipal;</w:t>
      </w:r>
    </w:p>
    <w:p w14:paraId="5884773C" w14:textId="77777777" w:rsidR="00E0031B" w:rsidRPr="00C66451" w:rsidRDefault="00E0031B" w:rsidP="00E0031B">
      <w:pPr>
        <w:ind w:firstLine="709"/>
        <w:jc w:val="both"/>
        <w:rPr>
          <w:sz w:val="28"/>
          <w:szCs w:val="28"/>
        </w:rPr>
      </w:pPr>
    </w:p>
    <w:p w14:paraId="6CDF21FE" w14:textId="77777777" w:rsidR="00E0031B" w:rsidRPr="00C66451" w:rsidRDefault="00E0031B" w:rsidP="00E0031B">
      <w:pPr>
        <w:ind w:firstLine="709"/>
        <w:jc w:val="both"/>
        <w:rPr>
          <w:sz w:val="28"/>
          <w:szCs w:val="28"/>
        </w:rPr>
      </w:pPr>
      <w:r w:rsidRPr="00C66451">
        <w:rPr>
          <w:sz w:val="28"/>
          <w:szCs w:val="28"/>
        </w:rPr>
        <w:t>XI - proceder de modo incompatível com a dignidade e o decoro do cargo;</w:t>
      </w:r>
    </w:p>
    <w:p w14:paraId="47280E60" w14:textId="77777777" w:rsidR="00E0031B" w:rsidRPr="00C66451" w:rsidRDefault="00E0031B" w:rsidP="00E0031B">
      <w:pPr>
        <w:ind w:firstLine="709"/>
        <w:jc w:val="both"/>
        <w:rPr>
          <w:sz w:val="28"/>
          <w:szCs w:val="28"/>
        </w:rPr>
      </w:pPr>
    </w:p>
    <w:p w14:paraId="66BC5183" w14:textId="77777777" w:rsidR="00E0031B" w:rsidRPr="00C66451" w:rsidRDefault="00E0031B" w:rsidP="00E0031B">
      <w:pPr>
        <w:ind w:firstLine="709"/>
        <w:jc w:val="both"/>
        <w:rPr>
          <w:sz w:val="28"/>
          <w:szCs w:val="28"/>
        </w:rPr>
      </w:pPr>
      <w:r w:rsidRPr="00C66451">
        <w:rPr>
          <w:sz w:val="28"/>
          <w:szCs w:val="28"/>
        </w:rPr>
        <w:t>XII - não entregar os duodécimos à Câmara Municipal conforme previsto em lei.</w:t>
      </w:r>
    </w:p>
    <w:p w14:paraId="61900A38" w14:textId="77777777" w:rsidR="00E0031B" w:rsidRPr="00C66451" w:rsidRDefault="00E0031B" w:rsidP="00E0031B">
      <w:pPr>
        <w:ind w:firstLine="709"/>
        <w:jc w:val="both"/>
        <w:rPr>
          <w:b/>
          <w:sz w:val="28"/>
          <w:szCs w:val="28"/>
        </w:rPr>
      </w:pPr>
    </w:p>
    <w:p w14:paraId="6DE4FB4E" w14:textId="77777777" w:rsidR="00E0031B" w:rsidRPr="00C66451" w:rsidRDefault="00E0031B" w:rsidP="00E0031B">
      <w:pPr>
        <w:ind w:firstLine="709"/>
        <w:jc w:val="both"/>
        <w:rPr>
          <w:sz w:val="28"/>
          <w:szCs w:val="28"/>
        </w:rPr>
      </w:pPr>
      <w:r w:rsidRPr="00C66451">
        <w:rPr>
          <w:b/>
          <w:sz w:val="28"/>
          <w:szCs w:val="28"/>
        </w:rPr>
        <w:lastRenderedPageBreak/>
        <w:t>Parágrafo Único</w:t>
      </w:r>
      <w:r w:rsidRPr="00C66451">
        <w:rPr>
          <w:sz w:val="28"/>
          <w:szCs w:val="28"/>
        </w:rPr>
        <w:t xml:space="preserve"> - Sobre o substituto do Prefeito incidem as infrações político-administrativas de que trata este artigo, sendo-lhe aplicável o processo pertinente, ainda que cessada a substituição.</w:t>
      </w:r>
    </w:p>
    <w:p w14:paraId="0489CDEF" w14:textId="77777777" w:rsidR="00E0031B" w:rsidRPr="00C66451" w:rsidRDefault="00E0031B" w:rsidP="00E0031B">
      <w:pPr>
        <w:ind w:firstLine="709"/>
        <w:jc w:val="both"/>
        <w:rPr>
          <w:sz w:val="28"/>
          <w:szCs w:val="28"/>
        </w:rPr>
      </w:pPr>
    </w:p>
    <w:p w14:paraId="35AE0132" w14:textId="77777777" w:rsidR="00E0031B" w:rsidRPr="00C66451" w:rsidRDefault="00E0031B" w:rsidP="00E0031B">
      <w:pPr>
        <w:ind w:firstLine="709"/>
        <w:jc w:val="both"/>
        <w:rPr>
          <w:sz w:val="28"/>
          <w:szCs w:val="28"/>
        </w:rPr>
      </w:pPr>
      <w:r w:rsidRPr="00C66451">
        <w:rPr>
          <w:b/>
          <w:sz w:val="28"/>
          <w:szCs w:val="28"/>
        </w:rPr>
        <w:t>Art. 82</w:t>
      </w:r>
      <w:r w:rsidRPr="00C66451">
        <w:rPr>
          <w:sz w:val="28"/>
          <w:szCs w:val="28"/>
        </w:rPr>
        <w:t xml:space="preserve"> - O processo de cassação do mandato do Prefeito será regulado no Regimento Interno.</w:t>
      </w:r>
    </w:p>
    <w:p w14:paraId="6F70BDEB" w14:textId="77777777" w:rsidR="00E0031B" w:rsidRPr="00C66451" w:rsidRDefault="00E0031B" w:rsidP="00E0031B">
      <w:pPr>
        <w:ind w:firstLine="709"/>
        <w:jc w:val="both"/>
        <w:rPr>
          <w:sz w:val="28"/>
          <w:szCs w:val="28"/>
        </w:rPr>
      </w:pPr>
    </w:p>
    <w:p w14:paraId="5332C9A5" w14:textId="77777777" w:rsidR="00E0031B" w:rsidRPr="00C66451" w:rsidRDefault="00E0031B" w:rsidP="00E0031B">
      <w:pPr>
        <w:ind w:firstLine="709"/>
        <w:jc w:val="both"/>
        <w:rPr>
          <w:sz w:val="28"/>
          <w:szCs w:val="28"/>
        </w:rPr>
      </w:pPr>
      <w:r w:rsidRPr="00C66451">
        <w:rPr>
          <w:b/>
          <w:sz w:val="28"/>
          <w:szCs w:val="28"/>
        </w:rPr>
        <w:t xml:space="preserve">Art. 83 </w:t>
      </w:r>
      <w:r w:rsidRPr="00C66451">
        <w:rPr>
          <w:sz w:val="28"/>
          <w:szCs w:val="28"/>
        </w:rPr>
        <w:t>- A Câmara de Vereadores poderá afastar o Prefeito denunciado cuja denúncia por infração político-administrativa for recebida por dois terços de seus membros.</w:t>
      </w:r>
    </w:p>
    <w:p w14:paraId="5E6EA0B9" w14:textId="77777777" w:rsidR="00E0031B" w:rsidRPr="00C66451" w:rsidRDefault="00E0031B" w:rsidP="00E0031B">
      <w:pPr>
        <w:ind w:firstLine="709"/>
        <w:jc w:val="both"/>
        <w:rPr>
          <w:sz w:val="28"/>
          <w:szCs w:val="28"/>
        </w:rPr>
      </w:pPr>
    </w:p>
    <w:p w14:paraId="5518B49E" w14:textId="77777777" w:rsidR="00E0031B" w:rsidRPr="00C66451" w:rsidRDefault="00E0031B" w:rsidP="00E0031B">
      <w:pPr>
        <w:ind w:firstLine="709"/>
        <w:jc w:val="both"/>
        <w:rPr>
          <w:sz w:val="28"/>
          <w:szCs w:val="28"/>
        </w:rPr>
      </w:pPr>
      <w:r w:rsidRPr="00C66451">
        <w:rPr>
          <w:b/>
          <w:sz w:val="28"/>
          <w:szCs w:val="28"/>
        </w:rPr>
        <w:t xml:space="preserve">Art. 84 </w:t>
      </w:r>
      <w:r w:rsidRPr="00C66451">
        <w:rPr>
          <w:sz w:val="28"/>
          <w:szCs w:val="28"/>
        </w:rPr>
        <w:t>- Será declarado vago, pela Câmara Municipal, o cargo de Prefeito, quando:</w:t>
      </w:r>
    </w:p>
    <w:p w14:paraId="2FD60251" w14:textId="77777777" w:rsidR="00E0031B" w:rsidRPr="00C66451" w:rsidRDefault="00E0031B" w:rsidP="00E0031B">
      <w:pPr>
        <w:ind w:firstLine="709"/>
        <w:jc w:val="both"/>
        <w:rPr>
          <w:sz w:val="28"/>
          <w:szCs w:val="28"/>
        </w:rPr>
      </w:pPr>
      <w:r w:rsidRPr="00C66451">
        <w:rPr>
          <w:sz w:val="28"/>
          <w:szCs w:val="28"/>
        </w:rPr>
        <w:t>§ 1º - Ocorrer falecimento, renúncia ou condenação por crime funcional ou eleitoral.</w:t>
      </w:r>
    </w:p>
    <w:p w14:paraId="4023AD00" w14:textId="77777777" w:rsidR="00E0031B" w:rsidRPr="00C66451" w:rsidRDefault="00E0031B" w:rsidP="00E0031B">
      <w:pPr>
        <w:ind w:firstLine="709"/>
        <w:jc w:val="both"/>
        <w:rPr>
          <w:sz w:val="28"/>
          <w:szCs w:val="28"/>
        </w:rPr>
      </w:pPr>
    </w:p>
    <w:p w14:paraId="33B0AF18" w14:textId="77777777" w:rsidR="00E0031B" w:rsidRPr="00C66451" w:rsidRDefault="00E0031B" w:rsidP="00E0031B">
      <w:pPr>
        <w:ind w:firstLine="709"/>
        <w:jc w:val="both"/>
        <w:rPr>
          <w:sz w:val="28"/>
          <w:szCs w:val="28"/>
        </w:rPr>
      </w:pPr>
      <w:r w:rsidRPr="00C66451">
        <w:rPr>
          <w:sz w:val="28"/>
          <w:szCs w:val="28"/>
        </w:rPr>
        <w:t>§ 2º - Infringir as normas estabelecidas na Constituição Federal, Estadual e nesta Lei Orgânica.</w:t>
      </w:r>
    </w:p>
    <w:p w14:paraId="1C39FA3F" w14:textId="77777777" w:rsidR="00E0031B" w:rsidRPr="00C66451" w:rsidRDefault="00E0031B" w:rsidP="00E0031B">
      <w:pPr>
        <w:ind w:firstLine="709"/>
        <w:jc w:val="both"/>
        <w:rPr>
          <w:sz w:val="28"/>
          <w:szCs w:val="28"/>
        </w:rPr>
      </w:pPr>
    </w:p>
    <w:p w14:paraId="77420425" w14:textId="77777777" w:rsidR="00E0031B" w:rsidRPr="00C66451" w:rsidRDefault="00E0031B" w:rsidP="00E0031B">
      <w:pPr>
        <w:ind w:firstLine="709"/>
        <w:jc w:val="both"/>
        <w:rPr>
          <w:sz w:val="28"/>
          <w:szCs w:val="28"/>
        </w:rPr>
      </w:pPr>
      <w:r w:rsidRPr="00C66451">
        <w:rPr>
          <w:sz w:val="28"/>
          <w:szCs w:val="28"/>
        </w:rPr>
        <w:t>§ 3º - Perder ou tiver suspensos os direitos políticos.</w:t>
      </w:r>
    </w:p>
    <w:p w14:paraId="3AA607A9" w14:textId="77777777" w:rsidR="00E0031B" w:rsidRPr="00C66451" w:rsidRDefault="00E0031B" w:rsidP="00E0031B">
      <w:pPr>
        <w:ind w:firstLine="709"/>
        <w:jc w:val="both"/>
        <w:rPr>
          <w:sz w:val="28"/>
          <w:szCs w:val="28"/>
        </w:rPr>
      </w:pPr>
    </w:p>
    <w:p w14:paraId="0E80C0EE" w14:textId="77777777" w:rsidR="00E0031B" w:rsidRPr="00C66451" w:rsidRDefault="00E0031B" w:rsidP="00E0031B">
      <w:pPr>
        <w:jc w:val="center"/>
        <w:rPr>
          <w:b/>
          <w:sz w:val="28"/>
          <w:szCs w:val="28"/>
        </w:rPr>
      </w:pPr>
    </w:p>
    <w:p w14:paraId="7C761877" w14:textId="77777777" w:rsidR="00E0031B" w:rsidRPr="00C66451" w:rsidRDefault="00E0031B" w:rsidP="00E0031B">
      <w:pPr>
        <w:jc w:val="center"/>
        <w:rPr>
          <w:b/>
          <w:sz w:val="28"/>
          <w:szCs w:val="28"/>
        </w:rPr>
      </w:pPr>
      <w:r w:rsidRPr="00C66451">
        <w:rPr>
          <w:b/>
          <w:sz w:val="28"/>
          <w:szCs w:val="28"/>
        </w:rPr>
        <w:t>Seção VI</w:t>
      </w:r>
    </w:p>
    <w:p w14:paraId="59957B4D" w14:textId="77777777" w:rsidR="00E0031B" w:rsidRPr="00C66451" w:rsidRDefault="00E0031B" w:rsidP="00E0031B">
      <w:pPr>
        <w:jc w:val="center"/>
        <w:rPr>
          <w:b/>
          <w:sz w:val="28"/>
          <w:szCs w:val="28"/>
        </w:rPr>
      </w:pPr>
      <w:r w:rsidRPr="00C66451">
        <w:rPr>
          <w:b/>
          <w:sz w:val="28"/>
          <w:szCs w:val="28"/>
        </w:rPr>
        <w:t>Dos Auxiliares do Prefeito</w:t>
      </w:r>
    </w:p>
    <w:p w14:paraId="56A80C5E" w14:textId="77777777" w:rsidR="00E0031B" w:rsidRPr="00C66451" w:rsidRDefault="00E0031B" w:rsidP="00E0031B">
      <w:pPr>
        <w:ind w:firstLine="709"/>
        <w:jc w:val="both"/>
        <w:rPr>
          <w:sz w:val="28"/>
          <w:szCs w:val="28"/>
        </w:rPr>
      </w:pPr>
    </w:p>
    <w:p w14:paraId="07EF525C" w14:textId="77777777" w:rsidR="00E0031B" w:rsidRPr="00C66451" w:rsidRDefault="00E0031B" w:rsidP="00E0031B">
      <w:pPr>
        <w:ind w:firstLine="709"/>
        <w:jc w:val="both"/>
        <w:rPr>
          <w:sz w:val="28"/>
          <w:szCs w:val="28"/>
        </w:rPr>
      </w:pPr>
      <w:r w:rsidRPr="00C66451">
        <w:rPr>
          <w:b/>
          <w:sz w:val="28"/>
          <w:szCs w:val="28"/>
        </w:rPr>
        <w:t>Art. 85</w:t>
      </w:r>
      <w:r w:rsidRPr="00C66451">
        <w:rPr>
          <w:sz w:val="28"/>
          <w:szCs w:val="28"/>
        </w:rPr>
        <w:t xml:space="preserve"> - São auxiliares diretos do Prefeito:</w:t>
      </w:r>
    </w:p>
    <w:p w14:paraId="03374F98" w14:textId="77777777" w:rsidR="00E0031B" w:rsidRPr="00C66451" w:rsidRDefault="00E0031B" w:rsidP="00E0031B">
      <w:pPr>
        <w:ind w:firstLine="709"/>
        <w:jc w:val="both"/>
        <w:rPr>
          <w:sz w:val="28"/>
          <w:szCs w:val="28"/>
        </w:rPr>
      </w:pPr>
    </w:p>
    <w:p w14:paraId="7BF52839"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os</w:t>
      </w:r>
      <w:proofErr w:type="gramEnd"/>
      <w:r w:rsidRPr="00C66451">
        <w:rPr>
          <w:sz w:val="28"/>
          <w:szCs w:val="28"/>
        </w:rPr>
        <w:t xml:space="preserve"> Secretários Municipais;</w:t>
      </w:r>
    </w:p>
    <w:p w14:paraId="071500C8" w14:textId="77777777" w:rsidR="00E0031B" w:rsidRPr="00C66451" w:rsidRDefault="00E0031B" w:rsidP="00E0031B">
      <w:pPr>
        <w:ind w:firstLine="709"/>
        <w:jc w:val="both"/>
        <w:rPr>
          <w:sz w:val="28"/>
          <w:szCs w:val="28"/>
        </w:rPr>
      </w:pPr>
    </w:p>
    <w:p w14:paraId="4BCBBC9E"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os</w:t>
      </w:r>
      <w:proofErr w:type="gramEnd"/>
      <w:r w:rsidRPr="00C66451">
        <w:rPr>
          <w:sz w:val="28"/>
          <w:szCs w:val="28"/>
        </w:rPr>
        <w:t xml:space="preserve"> Diretores de órgãos da administração pública direta.</w:t>
      </w:r>
    </w:p>
    <w:p w14:paraId="620FC992" w14:textId="77777777" w:rsidR="00E0031B" w:rsidRPr="00C66451" w:rsidRDefault="00E0031B" w:rsidP="00E0031B">
      <w:pPr>
        <w:ind w:firstLine="709"/>
        <w:jc w:val="both"/>
        <w:rPr>
          <w:b/>
          <w:sz w:val="28"/>
          <w:szCs w:val="28"/>
        </w:rPr>
      </w:pPr>
    </w:p>
    <w:p w14:paraId="12B4CD85"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Os cargos são de livre nomeação e demissão do Prefeito.</w:t>
      </w:r>
    </w:p>
    <w:p w14:paraId="3D3D14E0" w14:textId="77777777" w:rsidR="00E0031B" w:rsidRPr="00C66451" w:rsidRDefault="00E0031B" w:rsidP="00E0031B">
      <w:pPr>
        <w:ind w:firstLine="709"/>
        <w:jc w:val="both"/>
        <w:rPr>
          <w:sz w:val="28"/>
          <w:szCs w:val="28"/>
        </w:rPr>
      </w:pPr>
    </w:p>
    <w:p w14:paraId="6B5699A2" w14:textId="77777777" w:rsidR="00E0031B" w:rsidRPr="00C66451" w:rsidRDefault="00E0031B" w:rsidP="00E0031B">
      <w:pPr>
        <w:ind w:firstLine="709"/>
        <w:jc w:val="both"/>
        <w:rPr>
          <w:sz w:val="28"/>
          <w:szCs w:val="28"/>
        </w:rPr>
      </w:pPr>
      <w:r w:rsidRPr="00C66451">
        <w:rPr>
          <w:b/>
          <w:sz w:val="28"/>
          <w:szCs w:val="28"/>
        </w:rPr>
        <w:t>Art. 86</w:t>
      </w:r>
      <w:r w:rsidRPr="00C66451">
        <w:rPr>
          <w:sz w:val="28"/>
          <w:szCs w:val="28"/>
        </w:rPr>
        <w:t xml:space="preserve"> - Os Secretários Municipais, como Agentes Políticos, serão escolhidos dentre brasileiros maiores de vinte e um anos, no exercício dos direitos políticos e com experiência profissional no cargo a ser investido;</w:t>
      </w:r>
    </w:p>
    <w:p w14:paraId="7450C7E5" w14:textId="77777777" w:rsidR="00E0031B" w:rsidRPr="00C66451" w:rsidRDefault="00E0031B" w:rsidP="00E0031B">
      <w:pPr>
        <w:ind w:firstLine="709"/>
        <w:jc w:val="both"/>
        <w:rPr>
          <w:b/>
          <w:sz w:val="28"/>
          <w:szCs w:val="28"/>
        </w:rPr>
      </w:pPr>
    </w:p>
    <w:p w14:paraId="5A1199B2"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Compete aos Secretários Municipais, além de outras atribuições estabelecidas nesta Lei Orgânica e na Lei referida no artigo seguinte:</w:t>
      </w:r>
    </w:p>
    <w:p w14:paraId="70422517" w14:textId="77777777" w:rsidR="00E0031B" w:rsidRPr="00C66451" w:rsidRDefault="00E0031B" w:rsidP="00E0031B">
      <w:pPr>
        <w:ind w:firstLine="709"/>
        <w:jc w:val="both"/>
        <w:rPr>
          <w:sz w:val="28"/>
          <w:szCs w:val="28"/>
        </w:rPr>
      </w:pPr>
    </w:p>
    <w:p w14:paraId="3495E4FC"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exercer</w:t>
      </w:r>
      <w:proofErr w:type="gramEnd"/>
      <w:r w:rsidRPr="00C66451">
        <w:rPr>
          <w:sz w:val="28"/>
          <w:szCs w:val="28"/>
        </w:rPr>
        <w:t xml:space="preserve"> a orientação, coordenação e supervisão dos órgãos e entidades da administração Municipal na área de sua competência e referendar os atos e decretos assinados pelo Prefeito;</w:t>
      </w:r>
    </w:p>
    <w:p w14:paraId="757E5450" w14:textId="77777777" w:rsidR="00E0031B" w:rsidRPr="00C66451" w:rsidRDefault="00E0031B" w:rsidP="00E0031B">
      <w:pPr>
        <w:ind w:firstLine="709"/>
        <w:jc w:val="both"/>
        <w:rPr>
          <w:sz w:val="28"/>
          <w:szCs w:val="28"/>
        </w:rPr>
      </w:pPr>
    </w:p>
    <w:p w14:paraId="0A7566D2"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expedir</w:t>
      </w:r>
      <w:proofErr w:type="gramEnd"/>
      <w:r w:rsidRPr="00C66451">
        <w:rPr>
          <w:sz w:val="28"/>
          <w:szCs w:val="28"/>
        </w:rPr>
        <w:t xml:space="preserve"> instruções para a execução das Leis, Decretos e Regulamentos;</w:t>
      </w:r>
    </w:p>
    <w:p w14:paraId="54F62D2D" w14:textId="77777777" w:rsidR="00E0031B" w:rsidRPr="00C66451" w:rsidRDefault="00E0031B" w:rsidP="00E0031B">
      <w:pPr>
        <w:ind w:firstLine="709"/>
        <w:jc w:val="both"/>
        <w:rPr>
          <w:sz w:val="28"/>
          <w:szCs w:val="28"/>
        </w:rPr>
      </w:pPr>
    </w:p>
    <w:p w14:paraId="032FFB9B" w14:textId="77777777" w:rsidR="00E0031B" w:rsidRPr="00C66451" w:rsidRDefault="00E0031B" w:rsidP="00E0031B">
      <w:pPr>
        <w:ind w:firstLine="709"/>
        <w:jc w:val="both"/>
        <w:rPr>
          <w:sz w:val="28"/>
          <w:szCs w:val="28"/>
        </w:rPr>
      </w:pPr>
      <w:r w:rsidRPr="00C66451">
        <w:rPr>
          <w:sz w:val="28"/>
          <w:szCs w:val="28"/>
        </w:rPr>
        <w:t>III - apresentar ao Prefeito relatório anual de sua gestão na Secretaria;</w:t>
      </w:r>
    </w:p>
    <w:p w14:paraId="62D41E22" w14:textId="77777777" w:rsidR="00E0031B" w:rsidRPr="00C66451" w:rsidRDefault="00E0031B" w:rsidP="00E0031B">
      <w:pPr>
        <w:ind w:firstLine="709"/>
        <w:jc w:val="both"/>
        <w:rPr>
          <w:sz w:val="28"/>
          <w:szCs w:val="28"/>
        </w:rPr>
      </w:pPr>
    </w:p>
    <w:p w14:paraId="7E94DA5D" w14:textId="77777777" w:rsidR="00E0031B" w:rsidRPr="00C66451" w:rsidRDefault="00E0031B" w:rsidP="00E0031B">
      <w:pPr>
        <w:ind w:firstLine="709"/>
        <w:jc w:val="both"/>
        <w:rPr>
          <w:sz w:val="28"/>
          <w:szCs w:val="28"/>
        </w:rPr>
      </w:pPr>
      <w:r w:rsidRPr="00C66451">
        <w:rPr>
          <w:sz w:val="28"/>
          <w:szCs w:val="28"/>
        </w:rPr>
        <w:lastRenderedPageBreak/>
        <w:t xml:space="preserve">IV - </w:t>
      </w:r>
      <w:proofErr w:type="gramStart"/>
      <w:r w:rsidRPr="00C66451">
        <w:rPr>
          <w:sz w:val="28"/>
          <w:szCs w:val="28"/>
        </w:rPr>
        <w:t>praticar</w:t>
      </w:r>
      <w:proofErr w:type="gramEnd"/>
      <w:r w:rsidRPr="00C66451">
        <w:rPr>
          <w:sz w:val="28"/>
          <w:szCs w:val="28"/>
        </w:rPr>
        <w:t xml:space="preserve"> os atos pertinentes às atribuições que lhe forem outorgadas ou delegadas pelo Prefeito;</w:t>
      </w:r>
    </w:p>
    <w:p w14:paraId="2F8A14BA" w14:textId="77777777" w:rsidR="00E0031B" w:rsidRPr="00C66451" w:rsidRDefault="00E0031B" w:rsidP="00E0031B">
      <w:pPr>
        <w:ind w:firstLine="709"/>
        <w:jc w:val="both"/>
        <w:rPr>
          <w:sz w:val="28"/>
          <w:szCs w:val="28"/>
        </w:rPr>
      </w:pPr>
    </w:p>
    <w:p w14:paraId="5F49EF9F" w14:textId="77777777" w:rsidR="00E0031B" w:rsidRPr="00C66451" w:rsidRDefault="00E0031B" w:rsidP="00E0031B">
      <w:pPr>
        <w:ind w:firstLine="709"/>
        <w:jc w:val="both"/>
        <w:rPr>
          <w:sz w:val="28"/>
          <w:szCs w:val="28"/>
        </w:rPr>
      </w:pPr>
      <w:r w:rsidRPr="00C66451">
        <w:rPr>
          <w:b/>
          <w:sz w:val="28"/>
          <w:szCs w:val="28"/>
        </w:rPr>
        <w:t>Art. 87</w:t>
      </w:r>
      <w:r w:rsidRPr="00C66451">
        <w:rPr>
          <w:sz w:val="28"/>
          <w:szCs w:val="28"/>
        </w:rPr>
        <w:t xml:space="preserve"> - Lei Complementar disporá sobre a criação, estruturação e atribuição das Secretarias Municipais.</w:t>
      </w:r>
    </w:p>
    <w:p w14:paraId="327A8E9D" w14:textId="77777777" w:rsidR="00E0031B" w:rsidRPr="00C66451" w:rsidRDefault="00E0031B" w:rsidP="00E0031B">
      <w:pPr>
        <w:ind w:firstLine="709"/>
        <w:jc w:val="both"/>
        <w:rPr>
          <w:sz w:val="28"/>
          <w:szCs w:val="28"/>
        </w:rPr>
      </w:pPr>
    </w:p>
    <w:p w14:paraId="22BDED6F" w14:textId="77777777" w:rsidR="00E0031B" w:rsidRPr="00C66451" w:rsidRDefault="00E0031B" w:rsidP="00E0031B">
      <w:pPr>
        <w:ind w:firstLine="709"/>
        <w:jc w:val="both"/>
        <w:rPr>
          <w:sz w:val="28"/>
          <w:szCs w:val="28"/>
        </w:rPr>
      </w:pPr>
      <w:r w:rsidRPr="00C66451">
        <w:rPr>
          <w:b/>
          <w:sz w:val="28"/>
          <w:szCs w:val="28"/>
        </w:rPr>
        <w:t>Art. 88</w:t>
      </w:r>
      <w:r w:rsidRPr="00C66451">
        <w:rPr>
          <w:sz w:val="28"/>
          <w:szCs w:val="28"/>
        </w:rPr>
        <w:t xml:space="preserve"> - Os Secretários ou Diretores são solidariamente responsáveis, com o Prefeito, pelos atos que assinarem, ordenarem ou praticarem.</w:t>
      </w:r>
    </w:p>
    <w:p w14:paraId="6B4A9157" w14:textId="77777777" w:rsidR="00E0031B" w:rsidRPr="00C66451" w:rsidRDefault="00E0031B" w:rsidP="00E0031B">
      <w:pPr>
        <w:ind w:firstLine="709"/>
        <w:jc w:val="both"/>
        <w:rPr>
          <w:sz w:val="28"/>
          <w:szCs w:val="28"/>
        </w:rPr>
      </w:pPr>
    </w:p>
    <w:p w14:paraId="26B6A487" w14:textId="77777777" w:rsidR="00E0031B" w:rsidRPr="00C66451" w:rsidRDefault="00E0031B" w:rsidP="00E0031B">
      <w:pPr>
        <w:ind w:firstLine="709"/>
        <w:jc w:val="both"/>
        <w:rPr>
          <w:sz w:val="28"/>
          <w:szCs w:val="28"/>
        </w:rPr>
      </w:pPr>
      <w:r w:rsidRPr="00C66451">
        <w:rPr>
          <w:b/>
          <w:sz w:val="28"/>
          <w:szCs w:val="28"/>
        </w:rPr>
        <w:t>Art. 89</w:t>
      </w:r>
      <w:r w:rsidRPr="00C66451">
        <w:rPr>
          <w:sz w:val="28"/>
          <w:szCs w:val="28"/>
        </w:rPr>
        <w:t xml:space="preserve"> - Lei Municipal, de iniciativa do Prefeito, poderá criar Administrações de bairros e distritos.</w:t>
      </w:r>
    </w:p>
    <w:p w14:paraId="47D29480" w14:textId="77777777" w:rsidR="00E0031B" w:rsidRPr="00C66451" w:rsidRDefault="00E0031B" w:rsidP="00E0031B">
      <w:pPr>
        <w:ind w:firstLine="709"/>
        <w:jc w:val="both"/>
        <w:rPr>
          <w:b/>
          <w:sz w:val="28"/>
          <w:szCs w:val="28"/>
        </w:rPr>
      </w:pPr>
    </w:p>
    <w:p w14:paraId="7497DAF2"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Aos administradores de bairros e distritos, como representantes do Poder Executivo, compete:</w:t>
      </w:r>
    </w:p>
    <w:p w14:paraId="00B77E10" w14:textId="77777777" w:rsidR="00E0031B" w:rsidRPr="00C66451" w:rsidRDefault="00E0031B" w:rsidP="00E0031B">
      <w:pPr>
        <w:ind w:firstLine="709"/>
        <w:jc w:val="both"/>
        <w:rPr>
          <w:sz w:val="28"/>
          <w:szCs w:val="28"/>
        </w:rPr>
      </w:pPr>
    </w:p>
    <w:p w14:paraId="1A6BE0F0"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cumprir e fazer</w:t>
      </w:r>
      <w:proofErr w:type="gramEnd"/>
      <w:r w:rsidRPr="00C66451">
        <w:rPr>
          <w:sz w:val="28"/>
          <w:szCs w:val="28"/>
        </w:rPr>
        <w:t xml:space="preserve"> cumprir as leis, resoluções, regulamentos e, mediante instruções expedidas pelo Prefeito, os atos pela Câmara e por ele aprovados;</w:t>
      </w:r>
    </w:p>
    <w:p w14:paraId="37A128B6" w14:textId="77777777" w:rsidR="00E0031B" w:rsidRPr="00C66451" w:rsidRDefault="00E0031B" w:rsidP="00E0031B">
      <w:pPr>
        <w:ind w:firstLine="709"/>
        <w:jc w:val="both"/>
        <w:rPr>
          <w:sz w:val="28"/>
          <w:szCs w:val="28"/>
        </w:rPr>
      </w:pPr>
    </w:p>
    <w:p w14:paraId="3CA3A512"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atender</w:t>
      </w:r>
      <w:proofErr w:type="gramEnd"/>
      <w:r w:rsidRPr="00C66451">
        <w:rPr>
          <w:sz w:val="28"/>
          <w:szCs w:val="28"/>
        </w:rPr>
        <w:t xml:space="preserve"> as reclamações das partes e encaminhá-las ao Prefeito, quando se tratar de matéria estranha às suas atribuições;</w:t>
      </w:r>
    </w:p>
    <w:p w14:paraId="6D0088B1" w14:textId="77777777" w:rsidR="00E0031B" w:rsidRPr="00C66451" w:rsidRDefault="00E0031B" w:rsidP="00E0031B">
      <w:pPr>
        <w:ind w:firstLine="709"/>
        <w:jc w:val="both"/>
        <w:rPr>
          <w:sz w:val="28"/>
          <w:szCs w:val="28"/>
        </w:rPr>
      </w:pPr>
    </w:p>
    <w:p w14:paraId="4888D062" w14:textId="77777777" w:rsidR="00E0031B" w:rsidRPr="00C66451" w:rsidRDefault="00E0031B" w:rsidP="00E0031B">
      <w:pPr>
        <w:ind w:firstLine="709"/>
        <w:jc w:val="both"/>
        <w:rPr>
          <w:sz w:val="28"/>
          <w:szCs w:val="28"/>
        </w:rPr>
      </w:pPr>
      <w:r w:rsidRPr="00C66451">
        <w:rPr>
          <w:sz w:val="28"/>
          <w:szCs w:val="28"/>
        </w:rPr>
        <w:t>III - indicar ao Prefeito as providências necessárias ao bairro ou distrito;</w:t>
      </w:r>
    </w:p>
    <w:p w14:paraId="43AF1099" w14:textId="77777777" w:rsidR="00E0031B" w:rsidRPr="00C66451" w:rsidRDefault="00E0031B" w:rsidP="00E0031B">
      <w:pPr>
        <w:ind w:firstLine="709"/>
        <w:jc w:val="both"/>
        <w:rPr>
          <w:sz w:val="28"/>
          <w:szCs w:val="28"/>
        </w:rPr>
      </w:pPr>
    </w:p>
    <w:p w14:paraId="2E1CA4FC"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fiscalizar</w:t>
      </w:r>
      <w:proofErr w:type="gramEnd"/>
      <w:r w:rsidRPr="00C66451">
        <w:rPr>
          <w:sz w:val="28"/>
          <w:szCs w:val="28"/>
        </w:rPr>
        <w:t xml:space="preserve"> os serviços que lhes são afetos;</w:t>
      </w:r>
    </w:p>
    <w:p w14:paraId="1BF22480" w14:textId="77777777" w:rsidR="00E0031B" w:rsidRPr="00C66451" w:rsidRDefault="00E0031B" w:rsidP="00E0031B">
      <w:pPr>
        <w:ind w:firstLine="709"/>
        <w:jc w:val="both"/>
        <w:rPr>
          <w:sz w:val="28"/>
          <w:szCs w:val="28"/>
        </w:rPr>
      </w:pPr>
    </w:p>
    <w:p w14:paraId="336F0AE2"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prestar</w:t>
      </w:r>
      <w:proofErr w:type="gramEnd"/>
      <w:r w:rsidRPr="00C66451">
        <w:rPr>
          <w:sz w:val="28"/>
          <w:szCs w:val="28"/>
        </w:rPr>
        <w:t xml:space="preserve"> contas ao Prefeito mensalmente ou quando lhes forem solicitadas.</w:t>
      </w:r>
    </w:p>
    <w:p w14:paraId="46014569" w14:textId="77777777" w:rsidR="00E0031B" w:rsidRPr="00C66451" w:rsidRDefault="00E0031B" w:rsidP="00E0031B">
      <w:pPr>
        <w:ind w:firstLine="709"/>
        <w:jc w:val="both"/>
        <w:rPr>
          <w:sz w:val="28"/>
          <w:szCs w:val="28"/>
        </w:rPr>
      </w:pPr>
    </w:p>
    <w:p w14:paraId="39D0A7A9" w14:textId="77777777" w:rsidR="00E0031B" w:rsidRPr="00C66451" w:rsidRDefault="00E0031B" w:rsidP="00E0031B">
      <w:pPr>
        <w:ind w:firstLine="709"/>
        <w:jc w:val="both"/>
        <w:rPr>
          <w:sz w:val="28"/>
          <w:szCs w:val="28"/>
        </w:rPr>
      </w:pPr>
      <w:r w:rsidRPr="00C66451">
        <w:rPr>
          <w:b/>
          <w:sz w:val="28"/>
          <w:szCs w:val="28"/>
        </w:rPr>
        <w:t>Art. 90</w:t>
      </w:r>
      <w:r w:rsidRPr="00C66451">
        <w:rPr>
          <w:sz w:val="28"/>
          <w:szCs w:val="28"/>
        </w:rPr>
        <w:t xml:space="preserve"> - O administrador, em caso de licença ou impedimento, será substituído por pessoa de livre escolha do Prefeito.</w:t>
      </w:r>
    </w:p>
    <w:p w14:paraId="14BCC20F" w14:textId="77777777" w:rsidR="00E0031B" w:rsidRPr="00C66451" w:rsidRDefault="00E0031B" w:rsidP="00E0031B">
      <w:pPr>
        <w:ind w:firstLine="709"/>
        <w:jc w:val="both"/>
        <w:rPr>
          <w:sz w:val="28"/>
          <w:szCs w:val="28"/>
        </w:rPr>
      </w:pPr>
    </w:p>
    <w:p w14:paraId="286D6DC0" w14:textId="77777777" w:rsidR="00E0031B" w:rsidRPr="00C66451" w:rsidRDefault="00E0031B" w:rsidP="00E0031B">
      <w:pPr>
        <w:ind w:firstLine="709"/>
        <w:jc w:val="both"/>
        <w:rPr>
          <w:sz w:val="28"/>
          <w:szCs w:val="28"/>
        </w:rPr>
      </w:pPr>
      <w:r w:rsidRPr="00C66451">
        <w:rPr>
          <w:b/>
          <w:sz w:val="28"/>
          <w:szCs w:val="28"/>
        </w:rPr>
        <w:t>Art. 91</w:t>
      </w:r>
      <w:r w:rsidRPr="00C66451">
        <w:rPr>
          <w:sz w:val="28"/>
          <w:szCs w:val="28"/>
        </w:rPr>
        <w:t xml:space="preserve"> - Os auxiliares diretos do Prefeito apresentarão declaração de bens no ato da posse e no término do exercício do cargo, que constará dos arquivos da Prefeitura.</w:t>
      </w:r>
    </w:p>
    <w:p w14:paraId="0918305A" w14:textId="77777777" w:rsidR="00E0031B" w:rsidRPr="00C66451" w:rsidRDefault="00E0031B" w:rsidP="00E0031B">
      <w:pPr>
        <w:ind w:firstLine="709"/>
        <w:jc w:val="both"/>
        <w:rPr>
          <w:sz w:val="28"/>
          <w:szCs w:val="28"/>
        </w:rPr>
      </w:pPr>
    </w:p>
    <w:p w14:paraId="000398C2" w14:textId="77777777" w:rsidR="00E0031B" w:rsidRPr="00C66451" w:rsidRDefault="00E0031B" w:rsidP="00E0031B">
      <w:pPr>
        <w:jc w:val="center"/>
        <w:rPr>
          <w:b/>
          <w:sz w:val="28"/>
          <w:szCs w:val="28"/>
        </w:rPr>
      </w:pPr>
      <w:r w:rsidRPr="00C66451">
        <w:rPr>
          <w:b/>
          <w:sz w:val="28"/>
          <w:szCs w:val="28"/>
        </w:rPr>
        <w:t>Seção VII</w:t>
      </w:r>
    </w:p>
    <w:p w14:paraId="2507F676" w14:textId="77777777" w:rsidR="00E0031B" w:rsidRPr="00C66451" w:rsidRDefault="00E0031B" w:rsidP="00E0031B">
      <w:pPr>
        <w:jc w:val="center"/>
        <w:rPr>
          <w:b/>
          <w:sz w:val="28"/>
          <w:szCs w:val="28"/>
        </w:rPr>
      </w:pPr>
      <w:r w:rsidRPr="00C66451">
        <w:rPr>
          <w:b/>
          <w:sz w:val="28"/>
          <w:szCs w:val="28"/>
        </w:rPr>
        <w:t>Da Procuradoria Geral do Município</w:t>
      </w:r>
    </w:p>
    <w:p w14:paraId="3D86D83F" w14:textId="77777777" w:rsidR="00E0031B" w:rsidRPr="00C66451" w:rsidRDefault="00E0031B" w:rsidP="00E0031B">
      <w:pPr>
        <w:ind w:firstLine="709"/>
        <w:jc w:val="both"/>
        <w:rPr>
          <w:sz w:val="28"/>
          <w:szCs w:val="28"/>
        </w:rPr>
      </w:pPr>
    </w:p>
    <w:p w14:paraId="7922C635" w14:textId="77777777" w:rsidR="00E0031B" w:rsidRPr="00C66451" w:rsidRDefault="00E0031B" w:rsidP="00E0031B">
      <w:pPr>
        <w:ind w:firstLine="709"/>
        <w:jc w:val="both"/>
        <w:rPr>
          <w:sz w:val="28"/>
          <w:szCs w:val="28"/>
        </w:rPr>
      </w:pPr>
      <w:r w:rsidRPr="00C66451">
        <w:rPr>
          <w:b/>
          <w:sz w:val="28"/>
          <w:szCs w:val="28"/>
        </w:rPr>
        <w:t xml:space="preserve">Art. 92 </w:t>
      </w:r>
      <w:r w:rsidRPr="00C66451">
        <w:rPr>
          <w:sz w:val="28"/>
          <w:szCs w:val="28"/>
        </w:rPr>
        <w:t xml:space="preserve">- A Procuradoria Geral do Município é a instituição que representa, como advocacia geral, o Município, judicial e extrajudicialmente, cabendo-lhe, nos termos da lei complementar que dispuser sobre sua organização e funcionamento, as atividades de consultoria e assessoramento jurídico do Poder Executivo. </w:t>
      </w:r>
    </w:p>
    <w:p w14:paraId="461AD531" w14:textId="77777777" w:rsidR="00E0031B" w:rsidRPr="00C66451" w:rsidRDefault="00E0031B" w:rsidP="00E0031B">
      <w:pPr>
        <w:ind w:firstLine="709"/>
        <w:jc w:val="both"/>
        <w:rPr>
          <w:b/>
          <w:sz w:val="28"/>
          <w:szCs w:val="28"/>
        </w:rPr>
      </w:pPr>
    </w:p>
    <w:p w14:paraId="0E718F0C" w14:textId="77777777" w:rsidR="00E0031B" w:rsidRPr="00C66451" w:rsidRDefault="00E0031B" w:rsidP="00E0031B">
      <w:pPr>
        <w:ind w:firstLine="709"/>
        <w:jc w:val="both"/>
        <w:rPr>
          <w:b/>
          <w:sz w:val="28"/>
          <w:szCs w:val="28"/>
        </w:rPr>
      </w:pPr>
    </w:p>
    <w:p w14:paraId="35897575"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Procuradoria Geral do Município tem por chefe o Procurador Geral do Município, nomeado pelo Prefeito dentre integrantes de carreira de Procurador Municipal ou por advogado de notável saber jurídico e reputação ilibada. </w:t>
      </w:r>
    </w:p>
    <w:p w14:paraId="756BE8E2" w14:textId="77777777" w:rsidR="00E0031B" w:rsidRPr="00C66451" w:rsidRDefault="00E0031B" w:rsidP="00E0031B">
      <w:pPr>
        <w:ind w:firstLine="709"/>
        <w:jc w:val="both"/>
        <w:rPr>
          <w:sz w:val="28"/>
          <w:szCs w:val="28"/>
        </w:rPr>
      </w:pPr>
    </w:p>
    <w:p w14:paraId="47D22F12" w14:textId="77777777" w:rsidR="00E0031B" w:rsidRPr="00C66451" w:rsidRDefault="00E0031B" w:rsidP="00E0031B">
      <w:pPr>
        <w:ind w:firstLine="709"/>
        <w:jc w:val="both"/>
        <w:rPr>
          <w:sz w:val="28"/>
          <w:szCs w:val="28"/>
        </w:rPr>
      </w:pPr>
      <w:r w:rsidRPr="00C66451">
        <w:rPr>
          <w:b/>
          <w:sz w:val="28"/>
          <w:szCs w:val="28"/>
        </w:rPr>
        <w:lastRenderedPageBreak/>
        <w:t>Art. 93</w:t>
      </w:r>
      <w:r w:rsidRPr="00C66451">
        <w:rPr>
          <w:sz w:val="28"/>
          <w:szCs w:val="28"/>
        </w:rPr>
        <w:t xml:space="preserve"> - O ingresso na carreira de Procurador Municipal far-se-á mediante concurso público de prova e títulos, assegurada a participação da </w:t>
      </w:r>
      <w:proofErr w:type="spellStart"/>
      <w:r w:rsidRPr="00C66451">
        <w:rPr>
          <w:sz w:val="28"/>
          <w:szCs w:val="28"/>
        </w:rPr>
        <w:t>sub-seção</w:t>
      </w:r>
      <w:proofErr w:type="spellEnd"/>
      <w:r w:rsidRPr="00C66451">
        <w:rPr>
          <w:sz w:val="28"/>
          <w:szCs w:val="28"/>
        </w:rPr>
        <w:t xml:space="preserve"> de Ilhéus, da Ordem dos Advogados do Brasil em sua realização, inclusive na elaboração do programa e quesitos das provas, observadas, nas nomeações, a ordem de classificação.</w:t>
      </w:r>
    </w:p>
    <w:p w14:paraId="6564A0E0" w14:textId="77777777" w:rsidR="00E0031B" w:rsidRPr="00C66451" w:rsidRDefault="00E0031B" w:rsidP="00E0031B">
      <w:pPr>
        <w:ind w:firstLine="709"/>
        <w:jc w:val="both"/>
        <w:rPr>
          <w:sz w:val="28"/>
          <w:szCs w:val="28"/>
        </w:rPr>
      </w:pPr>
    </w:p>
    <w:p w14:paraId="607C9B52" w14:textId="77777777" w:rsidR="00E0031B" w:rsidRPr="00C66451" w:rsidRDefault="00E0031B" w:rsidP="00E0031B">
      <w:pPr>
        <w:ind w:firstLine="709"/>
        <w:jc w:val="both"/>
        <w:rPr>
          <w:sz w:val="28"/>
          <w:szCs w:val="28"/>
        </w:rPr>
      </w:pPr>
      <w:r w:rsidRPr="00C66451">
        <w:rPr>
          <w:b/>
          <w:sz w:val="28"/>
          <w:szCs w:val="28"/>
        </w:rPr>
        <w:t>Art. 94</w:t>
      </w:r>
      <w:r w:rsidRPr="00C66451">
        <w:rPr>
          <w:sz w:val="28"/>
          <w:szCs w:val="28"/>
        </w:rPr>
        <w:t xml:space="preserve"> - O Município de Ilhéus criará um corpo jurídico, constituído por advogados do Município, para o atendimento e acompanhamento jurídico gratuito das pessoas comprovadamente carentes da comunidade de Ilhéus.</w:t>
      </w:r>
    </w:p>
    <w:p w14:paraId="275F92D9" w14:textId="77777777" w:rsidR="00E0031B" w:rsidRPr="00C66451" w:rsidRDefault="00E0031B" w:rsidP="00E0031B">
      <w:pPr>
        <w:rPr>
          <w:b/>
          <w:sz w:val="28"/>
          <w:szCs w:val="28"/>
        </w:rPr>
      </w:pPr>
    </w:p>
    <w:p w14:paraId="1891648D" w14:textId="77777777" w:rsidR="00E0031B" w:rsidRPr="00C66451" w:rsidRDefault="00E0031B" w:rsidP="00E0031B">
      <w:pPr>
        <w:jc w:val="center"/>
        <w:rPr>
          <w:b/>
          <w:sz w:val="28"/>
          <w:szCs w:val="28"/>
        </w:rPr>
      </w:pPr>
    </w:p>
    <w:p w14:paraId="1CCB4746" w14:textId="77777777" w:rsidR="00E0031B" w:rsidRPr="00C66451" w:rsidRDefault="00E0031B" w:rsidP="00E0031B">
      <w:pPr>
        <w:jc w:val="center"/>
        <w:rPr>
          <w:b/>
          <w:sz w:val="28"/>
          <w:szCs w:val="28"/>
        </w:rPr>
      </w:pPr>
      <w:r w:rsidRPr="00C66451">
        <w:rPr>
          <w:b/>
          <w:sz w:val="28"/>
          <w:szCs w:val="28"/>
        </w:rPr>
        <w:t>CAPÍTULO III</w:t>
      </w:r>
    </w:p>
    <w:p w14:paraId="3D79F7EF" w14:textId="77777777" w:rsidR="00E0031B" w:rsidRPr="00C66451" w:rsidRDefault="00E0031B" w:rsidP="00E0031B">
      <w:pPr>
        <w:jc w:val="center"/>
        <w:rPr>
          <w:b/>
          <w:sz w:val="28"/>
          <w:szCs w:val="28"/>
        </w:rPr>
      </w:pPr>
      <w:r w:rsidRPr="00C66451">
        <w:rPr>
          <w:b/>
          <w:sz w:val="28"/>
          <w:szCs w:val="28"/>
        </w:rPr>
        <w:t>Da Estrutura Administrativa</w:t>
      </w:r>
    </w:p>
    <w:p w14:paraId="0B296BD0" w14:textId="77777777" w:rsidR="00E0031B" w:rsidRPr="00C66451" w:rsidRDefault="00E0031B" w:rsidP="00E0031B">
      <w:pPr>
        <w:ind w:firstLine="709"/>
        <w:jc w:val="both"/>
        <w:rPr>
          <w:sz w:val="28"/>
          <w:szCs w:val="28"/>
        </w:rPr>
      </w:pPr>
    </w:p>
    <w:p w14:paraId="4F19B1D3" w14:textId="77777777" w:rsidR="00E0031B" w:rsidRPr="00C66451" w:rsidRDefault="00E0031B" w:rsidP="00E0031B">
      <w:pPr>
        <w:ind w:firstLine="709"/>
        <w:jc w:val="both"/>
        <w:rPr>
          <w:sz w:val="28"/>
          <w:szCs w:val="28"/>
        </w:rPr>
      </w:pPr>
      <w:r w:rsidRPr="00C66451">
        <w:rPr>
          <w:b/>
          <w:sz w:val="28"/>
          <w:szCs w:val="28"/>
        </w:rPr>
        <w:t>Art. 95</w:t>
      </w:r>
      <w:r w:rsidRPr="00C66451">
        <w:rPr>
          <w:sz w:val="28"/>
          <w:szCs w:val="28"/>
        </w:rPr>
        <w:t xml:space="preserve"> - A administração Municipal é constituída dos órgãos integrados na estrutura administrativa da Prefeitura e de entidades dotadas de personalidade jurídica própria.</w:t>
      </w:r>
    </w:p>
    <w:p w14:paraId="27C7CC63" w14:textId="77777777" w:rsidR="00E0031B" w:rsidRPr="00C66451" w:rsidRDefault="00E0031B" w:rsidP="00E0031B">
      <w:pPr>
        <w:ind w:firstLine="709"/>
        <w:jc w:val="both"/>
        <w:rPr>
          <w:sz w:val="28"/>
          <w:szCs w:val="28"/>
        </w:rPr>
      </w:pPr>
    </w:p>
    <w:p w14:paraId="36F8B88C" w14:textId="77777777" w:rsidR="00E0031B" w:rsidRPr="00C66451" w:rsidRDefault="00E0031B" w:rsidP="00E0031B">
      <w:pPr>
        <w:ind w:firstLine="709"/>
        <w:jc w:val="both"/>
        <w:rPr>
          <w:sz w:val="28"/>
          <w:szCs w:val="28"/>
        </w:rPr>
      </w:pPr>
      <w:r w:rsidRPr="00C66451">
        <w:rPr>
          <w:sz w:val="28"/>
          <w:szCs w:val="28"/>
        </w:rPr>
        <w:t>§ 1º - Os órgãos da administração direta que compõem a estrutura administrativa da Prefeitura se organizam e se coordenam, atendendo aos princípios técnicos recomendáveis ao bom desempenho de suas atribuições.</w:t>
      </w:r>
    </w:p>
    <w:p w14:paraId="7ECCB0BE" w14:textId="77777777" w:rsidR="00E0031B" w:rsidRPr="00C66451" w:rsidRDefault="00E0031B" w:rsidP="00E0031B">
      <w:pPr>
        <w:ind w:firstLine="709"/>
        <w:jc w:val="both"/>
        <w:rPr>
          <w:sz w:val="28"/>
          <w:szCs w:val="28"/>
        </w:rPr>
      </w:pPr>
    </w:p>
    <w:p w14:paraId="0DA559B8" w14:textId="77777777" w:rsidR="00E0031B" w:rsidRPr="00C66451" w:rsidRDefault="00E0031B" w:rsidP="00E0031B">
      <w:pPr>
        <w:ind w:firstLine="709"/>
        <w:jc w:val="both"/>
        <w:rPr>
          <w:sz w:val="28"/>
          <w:szCs w:val="28"/>
        </w:rPr>
      </w:pPr>
      <w:r w:rsidRPr="00C66451">
        <w:rPr>
          <w:sz w:val="28"/>
          <w:szCs w:val="28"/>
        </w:rPr>
        <w:t>§ 2º - As entidades dotadas de personalidade jurídica própria que compõem a administração indireta do Município se classificam em;</w:t>
      </w:r>
    </w:p>
    <w:p w14:paraId="1B6FA284" w14:textId="77777777" w:rsidR="00E0031B" w:rsidRPr="00C66451" w:rsidRDefault="00E0031B" w:rsidP="00E0031B">
      <w:pPr>
        <w:ind w:firstLine="709"/>
        <w:jc w:val="both"/>
        <w:rPr>
          <w:sz w:val="28"/>
          <w:szCs w:val="28"/>
        </w:rPr>
      </w:pPr>
    </w:p>
    <w:p w14:paraId="24BA5E0C"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autarquia</w:t>
      </w:r>
      <w:proofErr w:type="gramEnd"/>
      <w:r w:rsidRPr="00C66451">
        <w:rPr>
          <w:sz w:val="28"/>
          <w:szCs w:val="28"/>
        </w:rPr>
        <w:t>;</w:t>
      </w:r>
    </w:p>
    <w:p w14:paraId="1CB6BFC3" w14:textId="77777777" w:rsidR="00E0031B" w:rsidRPr="00C66451" w:rsidRDefault="00E0031B" w:rsidP="00E0031B">
      <w:pPr>
        <w:ind w:firstLine="709"/>
        <w:jc w:val="both"/>
        <w:rPr>
          <w:sz w:val="28"/>
          <w:szCs w:val="28"/>
        </w:rPr>
      </w:pPr>
    </w:p>
    <w:p w14:paraId="29E767AB"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empresa</w:t>
      </w:r>
      <w:proofErr w:type="gramEnd"/>
      <w:r w:rsidRPr="00C66451">
        <w:rPr>
          <w:sz w:val="28"/>
          <w:szCs w:val="28"/>
        </w:rPr>
        <w:t xml:space="preserve"> pública;</w:t>
      </w:r>
    </w:p>
    <w:p w14:paraId="2D80DE11" w14:textId="77777777" w:rsidR="00E0031B" w:rsidRPr="00C66451" w:rsidRDefault="00E0031B" w:rsidP="00E0031B">
      <w:pPr>
        <w:ind w:firstLine="709"/>
        <w:jc w:val="both"/>
        <w:rPr>
          <w:sz w:val="28"/>
          <w:szCs w:val="28"/>
        </w:rPr>
      </w:pPr>
    </w:p>
    <w:p w14:paraId="43D40EF0" w14:textId="77777777" w:rsidR="00E0031B" w:rsidRPr="00C66451" w:rsidRDefault="00E0031B" w:rsidP="00E0031B">
      <w:pPr>
        <w:ind w:firstLine="709"/>
        <w:jc w:val="both"/>
        <w:rPr>
          <w:sz w:val="28"/>
          <w:szCs w:val="28"/>
        </w:rPr>
      </w:pPr>
      <w:r w:rsidRPr="00C66451">
        <w:rPr>
          <w:sz w:val="28"/>
          <w:szCs w:val="28"/>
        </w:rPr>
        <w:t>III - sociedade de economia mista;</w:t>
      </w:r>
    </w:p>
    <w:p w14:paraId="394DE215" w14:textId="77777777" w:rsidR="00E0031B" w:rsidRPr="00C66451" w:rsidRDefault="00E0031B" w:rsidP="00E0031B">
      <w:pPr>
        <w:ind w:firstLine="709"/>
        <w:jc w:val="both"/>
        <w:rPr>
          <w:sz w:val="28"/>
          <w:szCs w:val="28"/>
        </w:rPr>
      </w:pPr>
    </w:p>
    <w:p w14:paraId="7BE711BF"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fundação</w:t>
      </w:r>
      <w:proofErr w:type="gramEnd"/>
      <w:r w:rsidRPr="00C66451">
        <w:rPr>
          <w:sz w:val="28"/>
          <w:szCs w:val="28"/>
        </w:rPr>
        <w:t xml:space="preserve"> pública.</w:t>
      </w:r>
    </w:p>
    <w:p w14:paraId="6AA0CF95" w14:textId="77777777" w:rsidR="00E0031B" w:rsidRPr="00C66451" w:rsidRDefault="00E0031B" w:rsidP="00E0031B">
      <w:pPr>
        <w:ind w:firstLine="709"/>
        <w:jc w:val="both"/>
        <w:rPr>
          <w:sz w:val="28"/>
          <w:szCs w:val="28"/>
        </w:rPr>
      </w:pPr>
    </w:p>
    <w:p w14:paraId="3648896E" w14:textId="77777777" w:rsidR="00E0031B" w:rsidRPr="00C66451" w:rsidRDefault="00E0031B" w:rsidP="00E0031B">
      <w:pPr>
        <w:ind w:firstLine="709"/>
        <w:jc w:val="both"/>
        <w:rPr>
          <w:sz w:val="28"/>
          <w:szCs w:val="28"/>
        </w:rPr>
      </w:pPr>
      <w:r w:rsidRPr="00C66451">
        <w:rPr>
          <w:sz w:val="28"/>
          <w:szCs w:val="28"/>
        </w:rPr>
        <w:t>§ 3º - A entidade de que trata o inciso IV do § 2º deste artigo, adquire personalidade jurídica com a inscrição da escritura pública de sua constituição no Registro Civil de Pessoas Jurídicas, não se lhe aplicando as demais disposições do Código Civil concernente às fundações.</w:t>
      </w:r>
    </w:p>
    <w:p w14:paraId="17CD15EF" w14:textId="77777777" w:rsidR="00E0031B" w:rsidRPr="00C66451" w:rsidRDefault="00E0031B" w:rsidP="00E0031B">
      <w:pPr>
        <w:ind w:firstLine="709"/>
        <w:jc w:val="both"/>
        <w:rPr>
          <w:sz w:val="28"/>
          <w:szCs w:val="28"/>
        </w:rPr>
      </w:pPr>
    </w:p>
    <w:p w14:paraId="31CF248D" w14:textId="77777777" w:rsidR="00E0031B" w:rsidRPr="00C66451" w:rsidRDefault="00E0031B" w:rsidP="00E0031B">
      <w:pPr>
        <w:jc w:val="center"/>
        <w:rPr>
          <w:b/>
          <w:sz w:val="28"/>
          <w:szCs w:val="28"/>
        </w:rPr>
      </w:pPr>
      <w:r w:rsidRPr="00C66451">
        <w:rPr>
          <w:b/>
          <w:sz w:val="28"/>
          <w:szCs w:val="28"/>
        </w:rPr>
        <w:t>CAPÍTULO IV</w:t>
      </w:r>
    </w:p>
    <w:p w14:paraId="72BA0DEF" w14:textId="77777777" w:rsidR="00E0031B" w:rsidRPr="00C66451" w:rsidRDefault="00E0031B" w:rsidP="00E0031B">
      <w:pPr>
        <w:jc w:val="center"/>
        <w:rPr>
          <w:b/>
          <w:sz w:val="28"/>
          <w:szCs w:val="28"/>
        </w:rPr>
      </w:pPr>
      <w:r w:rsidRPr="00C66451">
        <w:rPr>
          <w:b/>
          <w:sz w:val="28"/>
          <w:szCs w:val="28"/>
        </w:rPr>
        <w:t>Dos Atos Municipais</w:t>
      </w:r>
    </w:p>
    <w:p w14:paraId="66B58C6C" w14:textId="77777777" w:rsidR="00E0031B" w:rsidRPr="00C66451" w:rsidRDefault="00E0031B" w:rsidP="00E0031B">
      <w:pPr>
        <w:jc w:val="center"/>
        <w:rPr>
          <w:b/>
          <w:sz w:val="28"/>
          <w:szCs w:val="28"/>
        </w:rPr>
      </w:pPr>
    </w:p>
    <w:p w14:paraId="5DD8FC26" w14:textId="77777777" w:rsidR="00E0031B" w:rsidRPr="00C66451" w:rsidRDefault="00E0031B" w:rsidP="00E0031B">
      <w:pPr>
        <w:jc w:val="center"/>
        <w:rPr>
          <w:b/>
          <w:sz w:val="28"/>
          <w:szCs w:val="28"/>
        </w:rPr>
      </w:pPr>
      <w:r w:rsidRPr="00C66451">
        <w:rPr>
          <w:b/>
          <w:sz w:val="28"/>
          <w:szCs w:val="28"/>
        </w:rPr>
        <w:t>Seção I</w:t>
      </w:r>
    </w:p>
    <w:p w14:paraId="684E33BD" w14:textId="77777777" w:rsidR="00E0031B" w:rsidRPr="00C66451" w:rsidRDefault="00E0031B" w:rsidP="00E0031B">
      <w:pPr>
        <w:jc w:val="center"/>
        <w:rPr>
          <w:b/>
          <w:sz w:val="28"/>
          <w:szCs w:val="28"/>
        </w:rPr>
      </w:pPr>
      <w:r w:rsidRPr="00C66451">
        <w:rPr>
          <w:b/>
          <w:sz w:val="28"/>
          <w:szCs w:val="28"/>
        </w:rPr>
        <w:t>Da Publicidade dos Atos Municipais</w:t>
      </w:r>
    </w:p>
    <w:p w14:paraId="1B23D61E" w14:textId="77777777" w:rsidR="00E0031B" w:rsidRPr="00C66451" w:rsidRDefault="00E0031B" w:rsidP="00E0031B">
      <w:pPr>
        <w:ind w:firstLine="709"/>
        <w:jc w:val="both"/>
        <w:rPr>
          <w:sz w:val="28"/>
          <w:szCs w:val="28"/>
        </w:rPr>
      </w:pPr>
    </w:p>
    <w:p w14:paraId="48DA0B6C" w14:textId="77777777" w:rsidR="00E0031B" w:rsidRPr="00C66451" w:rsidRDefault="00E0031B" w:rsidP="00E0031B">
      <w:pPr>
        <w:ind w:firstLine="709"/>
        <w:jc w:val="both"/>
        <w:rPr>
          <w:sz w:val="28"/>
          <w:szCs w:val="28"/>
        </w:rPr>
      </w:pPr>
      <w:r w:rsidRPr="00C66451">
        <w:rPr>
          <w:b/>
          <w:sz w:val="28"/>
          <w:szCs w:val="28"/>
        </w:rPr>
        <w:t>Art. 96</w:t>
      </w:r>
      <w:r w:rsidRPr="00C66451">
        <w:rPr>
          <w:sz w:val="28"/>
          <w:szCs w:val="28"/>
        </w:rPr>
        <w:t xml:space="preserve"> - Sob pena de nulidade, os atos do Prefeito devem, obrigatoriamente, ser publicados no jornal oficial ou na impossibilidade, na imprensa escrita local, resumidamente.</w:t>
      </w:r>
    </w:p>
    <w:p w14:paraId="6FF515DC" w14:textId="77777777" w:rsidR="00E0031B" w:rsidRPr="00C66451" w:rsidRDefault="00E0031B" w:rsidP="00E0031B">
      <w:pPr>
        <w:ind w:firstLine="709"/>
        <w:jc w:val="both"/>
        <w:rPr>
          <w:sz w:val="28"/>
          <w:szCs w:val="28"/>
        </w:rPr>
      </w:pPr>
    </w:p>
    <w:p w14:paraId="28547AC8" w14:textId="77777777" w:rsidR="00E0031B" w:rsidRPr="00C66451" w:rsidRDefault="00E0031B" w:rsidP="00E0031B">
      <w:pPr>
        <w:ind w:firstLine="709"/>
        <w:jc w:val="both"/>
        <w:rPr>
          <w:sz w:val="28"/>
          <w:szCs w:val="28"/>
        </w:rPr>
      </w:pPr>
      <w:r w:rsidRPr="00C66451">
        <w:rPr>
          <w:sz w:val="28"/>
          <w:szCs w:val="28"/>
        </w:rPr>
        <w:lastRenderedPageBreak/>
        <w:t xml:space="preserve">§ 1º - A escolha do órgão de imprensa para a divulgação das leis e atos administrativos far-se-á através de licitação, em que se levarão em conta não só as condições de preço, como as circunstâncias de </w:t>
      </w:r>
      <w:proofErr w:type="spellStart"/>
      <w:r w:rsidRPr="00C66451">
        <w:rPr>
          <w:sz w:val="28"/>
          <w:szCs w:val="28"/>
        </w:rPr>
        <w:t>freqüência</w:t>
      </w:r>
      <w:proofErr w:type="spellEnd"/>
      <w:r w:rsidRPr="00C66451">
        <w:rPr>
          <w:sz w:val="28"/>
          <w:szCs w:val="28"/>
        </w:rPr>
        <w:t>, horário, tiragem e distribuição.</w:t>
      </w:r>
    </w:p>
    <w:p w14:paraId="4BF706D3" w14:textId="77777777" w:rsidR="00E0031B" w:rsidRPr="00C66451" w:rsidRDefault="00E0031B" w:rsidP="00E0031B">
      <w:pPr>
        <w:ind w:firstLine="709"/>
        <w:jc w:val="both"/>
        <w:rPr>
          <w:sz w:val="28"/>
          <w:szCs w:val="28"/>
        </w:rPr>
      </w:pPr>
    </w:p>
    <w:p w14:paraId="5ECDA105" w14:textId="77777777" w:rsidR="00E0031B" w:rsidRPr="00C66451" w:rsidRDefault="00E0031B" w:rsidP="00E0031B">
      <w:pPr>
        <w:ind w:firstLine="709"/>
        <w:jc w:val="both"/>
        <w:rPr>
          <w:sz w:val="28"/>
          <w:szCs w:val="28"/>
        </w:rPr>
      </w:pPr>
      <w:r w:rsidRPr="00C66451">
        <w:rPr>
          <w:sz w:val="28"/>
          <w:szCs w:val="28"/>
        </w:rPr>
        <w:t>§ 2º - Nenhum ato produzirá efeito antes de sua publicação.</w:t>
      </w:r>
    </w:p>
    <w:p w14:paraId="11A72AE4" w14:textId="77777777" w:rsidR="00E0031B" w:rsidRPr="00C66451" w:rsidRDefault="00E0031B" w:rsidP="00E0031B">
      <w:pPr>
        <w:ind w:firstLine="709"/>
        <w:jc w:val="both"/>
        <w:rPr>
          <w:sz w:val="28"/>
          <w:szCs w:val="28"/>
        </w:rPr>
      </w:pPr>
    </w:p>
    <w:p w14:paraId="552519C9" w14:textId="77777777" w:rsidR="00E0031B" w:rsidRPr="00C66451" w:rsidRDefault="00E0031B" w:rsidP="00E0031B">
      <w:pPr>
        <w:ind w:firstLine="709"/>
        <w:jc w:val="both"/>
        <w:rPr>
          <w:sz w:val="28"/>
          <w:szCs w:val="28"/>
        </w:rPr>
      </w:pPr>
      <w:r w:rsidRPr="00C66451">
        <w:rPr>
          <w:sz w:val="28"/>
          <w:szCs w:val="28"/>
        </w:rPr>
        <w:t>§ 3º - A publicação dos atos não normativos, pela imprensa, poderá ser resumida.</w:t>
      </w:r>
    </w:p>
    <w:p w14:paraId="0B5B0D43" w14:textId="77777777" w:rsidR="00E0031B" w:rsidRPr="00C66451" w:rsidRDefault="00E0031B" w:rsidP="00E0031B">
      <w:pPr>
        <w:ind w:firstLine="709"/>
        <w:jc w:val="both"/>
        <w:rPr>
          <w:sz w:val="28"/>
          <w:szCs w:val="28"/>
        </w:rPr>
      </w:pPr>
    </w:p>
    <w:p w14:paraId="3F1883A1" w14:textId="77777777" w:rsidR="00E0031B" w:rsidRPr="00C66451" w:rsidRDefault="00E0031B" w:rsidP="00E0031B">
      <w:pPr>
        <w:ind w:firstLine="709"/>
        <w:jc w:val="both"/>
        <w:rPr>
          <w:sz w:val="28"/>
          <w:szCs w:val="28"/>
        </w:rPr>
      </w:pPr>
      <w:r w:rsidRPr="00C66451">
        <w:rPr>
          <w:b/>
          <w:sz w:val="28"/>
          <w:szCs w:val="28"/>
        </w:rPr>
        <w:t>Art. 97</w:t>
      </w:r>
      <w:r w:rsidRPr="00C66451">
        <w:rPr>
          <w:sz w:val="28"/>
          <w:szCs w:val="28"/>
        </w:rPr>
        <w:t xml:space="preserve"> - O Prefeito fará publicar:</w:t>
      </w:r>
    </w:p>
    <w:p w14:paraId="2A7E8B7C" w14:textId="77777777" w:rsidR="00E0031B" w:rsidRPr="00C66451" w:rsidRDefault="00E0031B" w:rsidP="00E0031B">
      <w:pPr>
        <w:ind w:firstLine="709"/>
        <w:jc w:val="both"/>
        <w:rPr>
          <w:sz w:val="28"/>
          <w:szCs w:val="28"/>
        </w:rPr>
      </w:pPr>
    </w:p>
    <w:p w14:paraId="53B9DF46"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diariamente</w:t>
      </w:r>
      <w:proofErr w:type="gramEnd"/>
      <w:r w:rsidRPr="00C66451">
        <w:rPr>
          <w:sz w:val="28"/>
          <w:szCs w:val="28"/>
        </w:rPr>
        <w:t>, por edital, o movimento de caixa do dia anterior;</w:t>
      </w:r>
    </w:p>
    <w:p w14:paraId="1CB7685C" w14:textId="77777777" w:rsidR="00E0031B" w:rsidRPr="00C66451" w:rsidRDefault="00E0031B" w:rsidP="00E0031B">
      <w:pPr>
        <w:ind w:firstLine="709"/>
        <w:jc w:val="both"/>
        <w:rPr>
          <w:sz w:val="28"/>
          <w:szCs w:val="28"/>
        </w:rPr>
      </w:pPr>
    </w:p>
    <w:p w14:paraId="432B426D"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mensalmente</w:t>
      </w:r>
      <w:proofErr w:type="gramEnd"/>
      <w:r w:rsidRPr="00C66451">
        <w:rPr>
          <w:sz w:val="28"/>
          <w:szCs w:val="28"/>
        </w:rPr>
        <w:t>, o balancete resumido da receita e da despesa;</w:t>
      </w:r>
    </w:p>
    <w:p w14:paraId="6DA0217E" w14:textId="77777777" w:rsidR="00E0031B" w:rsidRPr="00C66451" w:rsidRDefault="00E0031B" w:rsidP="00E0031B">
      <w:pPr>
        <w:ind w:firstLine="709"/>
        <w:jc w:val="both"/>
        <w:rPr>
          <w:sz w:val="28"/>
          <w:szCs w:val="28"/>
        </w:rPr>
      </w:pPr>
    </w:p>
    <w:p w14:paraId="3331CD12" w14:textId="77777777" w:rsidR="00E0031B" w:rsidRPr="00C66451" w:rsidRDefault="00E0031B" w:rsidP="00E0031B">
      <w:pPr>
        <w:ind w:firstLine="709"/>
        <w:jc w:val="both"/>
        <w:rPr>
          <w:sz w:val="28"/>
          <w:szCs w:val="28"/>
        </w:rPr>
      </w:pPr>
      <w:r w:rsidRPr="00C66451">
        <w:rPr>
          <w:sz w:val="28"/>
          <w:szCs w:val="28"/>
        </w:rPr>
        <w:t>III - mensalmente, os montantes de cada um dos tributos arrecadados e os recursos recebidos.</w:t>
      </w:r>
    </w:p>
    <w:p w14:paraId="1894ED67" w14:textId="77777777" w:rsidR="00E0031B" w:rsidRPr="00C66451" w:rsidRDefault="00E0031B" w:rsidP="00E0031B">
      <w:pPr>
        <w:ind w:firstLine="709"/>
        <w:jc w:val="both"/>
        <w:rPr>
          <w:sz w:val="28"/>
          <w:szCs w:val="28"/>
        </w:rPr>
      </w:pPr>
    </w:p>
    <w:p w14:paraId="2464554C"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anualmente</w:t>
      </w:r>
      <w:proofErr w:type="gramEnd"/>
      <w:r w:rsidRPr="00C66451">
        <w:rPr>
          <w:sz w:val="28"/>
          <w:szCs w:val="28"/>
        </w:rPr>
        <w:t>, até quinze de março, pelo órgão oficial do Município as contas de administração, constituídas do balanço patrimonial, do balanço orçamentário e demonstração das variações patrimoniais, em forma sintética.</w:t>
      </w:r>
    </w:p>
    <w:p w14:paraId="38290606" w14:textId="77777777" w:rsidR="00E0031B" w:rsidRPr="00C66451" w:rsidRDefault="00E0031B" w:rsidP="00E0031B">
      <w:pPr>
        <w:ind w:firstLine="709"/>
        <w:jc w:val="both"/>
        <w:rPr>
          <w:sz w:val="28"/>
          <w:szCs w:val="28"/>
        </w:rPr>
      </w:pPr>
    </w:p>
    <w:p w14:paraId="18D8DD9D" w14:textId="77777777" w:rsidR="00E0031B" w:rsidRPr="00C66451" w:rsidRDefault="00E0031B" w:rsidP="00E0031B">
      <w:pPr>
        <w:jc w:val="center"/>
        <w:rPr>
          <w:b/>
          <w:sz w:val="28"/>
          <w:szCs w:val="28"/>
        </w:rPr>
      </w:pPr>
      <w:r w:rsidRPr="00C66451">
        <w:rPr>
          <w:b/>
          <w:sz w:val="28"/>
          <w:szCs w:val="28"/>
        </w:rPr>
        <w:t>Seção II</w:t>
      </w:r>
    </w:p>
    <w:p w14:paraId="52BA83CF" w14:textId="77777777" w:rsidR="00E0031B" w:rsidRPr="00C66451" w:rsidRDefault="00E0031B" w:rsidP="00E0031B">
      <w:pPr>
        <w:jc w:val="center"/>
        <w:rPr>
          <w:b/>
          <w:sz w:val="28"/>
          <w:szCs w:val="28"/>
        </w:rPr>
      </w:pPr>
      <w:r w:rsidRPr="00C66451">
        <w:rPr>
          <w:b/>
          <w:sz w:val="28"/>
          <w:szCs w:val="28"/>
        </w:rPr>
        <w:t>Dos Livros</w:t>
      </w:r>
    </w:p>
    <w:p w14:paraId="585F89BE" w14:textId="77777777" w:rsidR="00E0031B" w:rsidRPr="00C66451" w:rsidRDefault="00E0031B" w:rsidP="00E0031B">
      <w:pPr>
        <w:ind w:firstLine="709"/>
        <w:jc w:val="both"/>
        <w:rPr>
          <w:sz w:val="28"/>
          <w:szCs w:val="28"/>
        </w:rPr>
      </w:pPr>
    </w:p>
    <w:p w14:paraId="64342D4A" w14:textId="77777777" w:rsidR="00E0031B" w:rsidRPr="00C66451" w:rsidRDefault="00E0031B" w:rsidP="00E0031B">
      <w:pPr>
        <w:ind w:firstLine="709"/>
        <w:jc w:val="both"/>
        <w:rPr>
          <w:sz w:val="28"/>
          <w:szCs w:val="28"/>
        </w:rPr>
      </w:pPr>
      <w:r w:rsidRPr="00C66451">
        <w:rPr>
          <w:b/>
          <w:sz w:val="28"/>
          <w:szCs w:val="28"/>
        </w:rPr>
        <w:t>Art. 98</w:t>
      </w:r>
      <w:r w:rsidRPr="00C66451">
        <w:rPr>
          <w:sz w:val="28"/>
          <w:szCs w:val="28"/>
        </w:rPr>
        <w:t xml:space="preserve"> - O Município manterá os livros que forem necessários ao registro de suas atividades e de seus serviços.</w:t>
      </w:r>
    </w:p>
    <w:p w14:paraId="40BA65F8" w14:textId="77777777" w:rsidR="00E0031B" w:rsidRPr="00C66451" w:rsidRDefault="00E0031B" w:rsidP="00E0031B">
      <w:pPr>
        <w:ind w:firstLine="709"/>
        <w:jc w:val="both"/>
        <w:rPr>
          <w:sz w:val="28"/>
          <w:szCs w:val="28"/>
        </w:rPr>
      </w:pPr>
    </w:p>
    <w:p w14:paraId="49E6BF1F" w14:textId="77777777" w:rsidR="00E0031B" w:rsidRPr="00C66451" w:rsidRDefault="00E0031B" w:rsidP="00E0031B">
      <w:pPr>
        <w:ind w:firstLine="709"/>
        <w:jc w:val="both"/>
        <w:rPr>
          <w:sz w:val="28"/>
          <w:szCs w:val="28"/>
        </w:rPr>
      </w:pPr>
      <w:r w:rsidRPr="00C66451">
        <w:rPr>
          <w:sz w:val="28"/>
          <w:szCs w:val="28"/>
        </w:rPr>
        <w:t>§ 1º - Os livros serão abertos, rubricados e encerrados pelo Prefeito ou pelo Presidente da Câmara, conforme o caso, ou por funcionário designado para tal fim.</w:t>
      </w:r>
    </w:p>
    <w:p w14:paraId="343EF4E9" w14:textId="77777777" w:rsidR="00E0031B" w:rsidRPr="00C66451" w:rsidRDefault="00E0031B" w:rsidP="00E0031B">
      <w:pPr>
        <w:ind w:firstLine="709"/>
        <w:jc w:val="both"/>
        <w:rPr>
          <w:sz w:val="28"/>
          <w:szCs w:val="28"/>
        </w:rPr>
      </w:pPr>
    </w:p>
    <w:p w14:paraId="6E4650A7" w14:textId="77777777" w:rsidR="00E0031B" w:rsidRPr="00C66451" w:rsidRDefault="00E0031B" w:rsidP="00E0031B">
      <w:pPr>
        <w:ind w:firstLine="709"/>
        <w:jc w:val="both"/>
        <w:rPr>
          <w:sz w:val="28"/>
          <w:szCs w:val="28"/>
        </w:rPr>
      </w:pPr>
      <w:r w:rsidRPr="00C66451">
        <w:rPr>
          <w:sz w:val="28"/>
          <w:szCs w:val="28"/>
        </w:rPr>
        <w:t>§ 2º - Os livros referidos neste artigo poderão ser substituídos por fichas ou outro sistema, convenientemente autenticado.</w:t>
      </w:r>
    </w:p>
    <w:p w14:paraId="1A9117D9" w14:textId="77777777" w:rsidR="00E0031B" w:rsidRPr="00C66451" w:rsidRDefault="00E0031B" w:rsidP="00E0031B">
      <w:pPr>
        <w:ind w:firstLine="709"/>
        <w:jc w:val="both"/>
        <w:rPr>
          <w:sz w:val="28"/>
          <w:szCs w:val="28"/>
        </w:rPr>
      </w:pPr>
    </w:p>
    <w:p w14:paraId="4B4C9901" w14:textId="77777777" w:rsidR="00E0031B" w:rsidRPr="00C66451" w:rsidRDefault="00E0031B" w:rsidP="00E0031B">
      <w:pPr>
        <w:jc w:val="center"/>
        <w:rPr>
          <w:b/>
          <w:sz w:val="28"/>
          <w:szCs w:val="28"/>
        </w:rPr>
      </w:pPr>
      <w:r w:rsidRPr="00C66451">
        <w:rPr>
          <w:b/>
          <w:sz w:val="28"/>
          <w:szCs w:val="28"/>
        </w:rPr>
        <w:t>Seção III</w:t>
      </w:r>
    </w:p>
    <w:p w14:paraId="5496858B" w14:textId="77777777" w:rsidR="00E0031B" w:rsidRPr="00C66451" w:rsidRDefault="00E0031B" w:rsidP="00E0031B">
      <w:pPr>
        <w:jc w:val="center"/>
        <w:rPr>
          <w:b/>
          <w:sz w:val="28"/>
          <w:szCs w:val="28"/>
        </w:rPr>
      </w:pPr>
      <w:r w:rsidRPr="00C66451">
        <w:rPr>
          <w:b/>
          <w:sz w:val="28"/>
          <w:szCs w:val="28"/>
        </w:rPr>
        <w:t>Dos Atos Administrativos</w:t>
      </w:r>
    </w:p>
    <w:p w14:paraId="2D8DF898" w14:textId="77777777" w:rsidR="00E0031B" w:rsidRPr="00C66451" w:rsidRDefault="00E0031B" w:rsidP="00E0031B">
      <w:pPr>
        <w:ind w:firstLine="709"/>
        <w:jc w:val="both"/>
        <w:rPr>
          <w:sz w:val="28"/>
          <w:szCs w:val="28"/>
        </w:rPr>
      </w:pPr>
    </w:p>
    <w:p w14:paraId="3A86A38E" w14:textId="77777777" w:rsidR="00E0031B" w:rsidRPr="00C66451" w:rsidRDefault="00E0031B" w:rsidP="00E0031B">
      <w:pPr>
        <w:ind w:firstLine="709"/>
        <w:jc w:val="both"/>
        <w:rPr>
          <w:sz w:val="28"/>
          <w:szCs w:val="28"/>
        </w:rPr>
      </w:pPr>
      <w:r w:rsidRPr="00C66451">
        <w:rPr>
          <w:b/>
          <w:sz w:val="28"/>
          <w:szCs w:val="28"/>
        </w:rPr>
        <w:t>Art. 99</w:t>
      </w:r>
      <w:r w:rsidRPr="00C66451">
        <w:rPr>
          <w:sz w:val="28"/>
          <w:szCs w:val="28"/>
        </w:rPr>
        <w:t xml:space="preserve"> - Os atos administrativos de competência do Prefeito devem ser expedidos com obediência às seguintes normas:</w:t>
      </w:r>
    </w:p>
    <w:p w14:paraId="5A3D4B3C" w14:textId="77777777" w:rsidR="00E0031B" w:rsidRPr="00C66451" w:rsidRDefault="00E0031B" w:rsidP="00E0031B">
      <w:pPr>
        <w:ind w:firstLine="709"/>
        <w:jc w:val="both"/>
        <w:rPr>
          <w:sz w:val="28"/>
          <w:szCs w:val="28"/>
        </w:rPr>
      </w:pPr>
    </w:p>
    <w:p w14:paraId="7C7C3607" w14:textId="77777777" w:rsidR="00E0031B" w:rsidRPr="00C66451" w:rsidRDefault="00E0031B" w:rsidP="00E0031B">
      <w:pPr>
        <w:ind w:firstLine="709"/>
        <w:jc w:val="both"/>
        <w:rPr>
          <w:sz w:val="28"/>
          <w:szCs w:val="28"/>
        </w:rPr>
      </w:pPr>
      <w:r w:rsidRPr="00C66451">
        <w:rPr>
          <w:sz w:val="28"/>
          <w:szCs w:val="28"/>
        </w:rPr>
        <w:t>I - Decreto, numerado em ordem cronológica, nos seguintes casos:</w:t>
      </w:r>
    </w:p>
    <w:p w14:paraId="4431A6B3" w14:textId="77777777" w:rsidR="00E0031B" w:rsidRPr="00C66451" w:rsidRDefault="00E0031B" w:rsidP="00E0031B">
      <w:pPr>
        <w:ind w:firstLine="709"/>
        <w:jc w:val="both"/>
        <w:rPr>
          <w:sz w:val="28"/>
          <w:szCs w:val="28"/>
        </w:rPr>
      </w:pPr>
    </w:p>
    <w:p w14:paraId="3FD4FA1E" w14:textId="77777777" w:rsidR="00E0031B" w:rsidRPr="00C66451" w:rsidRDefault="00E0031B" w:rsidP="00E0031B">
      <w:pPr>
        <w:ind w:firstLine="709"/>
        <w:jc w:val="both"/>
        <w:rPr>
          <w:sz w:val="28"/>
          <w:szCs w:val="28"/>
        </w:rPr>
      </w:pPr>
      <w:r w:rsidRPr="00C66451">
        <w:rPr>
          <w:sz w:val="28"/>
          <w:szCs w:val="28"/>
        </w:rPr>
        <w:t>a) regulamentação de lei;</w:t>
      </w:r>
    </w:p>
    <w:p w14:paraId="688C299D" w14:textId="77777777" w:rsidR="00E0031B" w:rsidRPr="00C66451" w:rsidRDefault="00E0031B" w:rsidP="00E0031B">
      <w:pPr>
        <w:ind w:firstLine="709"/>
        <w:jc w:val="both"/>
        <w:rPr>
          <w:sz w:val="28"/>
          <w:szCs w:val="28"/>
        </w:rPr>
      </w:pPr>
      <w:r w:rsidRPr="00C66451">
        <w:rPr>
          <w:sz w:val="28"/>
          <w:szCs w:val="28"/>
        </w:rPr>
        <w:t>b) instituição, modificação ou extinção de atribuições não constantes de lei;</w:t>
      </w:r>
    </w:p>
    <w:p w14:paraId="64254845" w14:textId="77777777" w:rsidR="00E0031B" w:rsidRPr="00C66451" w:rsidRDefault="00E0031B" w:rsidP="00E0031B">
      <w:pPr>
        <w:tabs>
          <w:tab w:val="left" w:pos="1080"/>
        </w:tabs>
        <w:ind w:firstLine="709"/>
        <w:jc w:val="both"/>
        <w:rPr>
          <w:sz w:val="28"/>
          <w:szCs w:val="28"/>
        </w:rPr>
      </w:pPr>
      <w:r w:rsidRPr="00C66451">
        <w:rPr>
          <w:sz w:val="28"/>
          <w:szCs w:val="28"/>
        </w:rPr>
        <w:t>c) regulamentação interna dos órgãos que forem criados na administração Municipal;</w:t>
      </w:r>
    </w:p>
    <w:p w14:paraId="05526FEA" w14:textId="77777777" w:rsidR="00E0031B" w:rsidRPr="00C66451" w:rsidRDefault="00E0031B" w:rsidP="00E0031B">
      <w:pPr>
        <w:ind w:firstLine="709"/>
        <w:jc w:val="both"/>
        <w:rPr>
          <w:sz w:val="28"/>
          <w:szCs w:val="28"/>
        </w:rPr>
      </w:pPr>
      <w:r w:rsidRPr="00C66451">
        <w:rPr>
          <w:sz w:val="28"/>
          <w:szCs w:val="28"/>
        </w:rPr>
        <w:t>d) abertura de créditos especiais e suplementares até o limite autorizado por lei, assim como de créditos extraordinários;</w:t>
      </w:r>
    </w:p>
    <w:p w14:paraId="469C0640" w14:textId="77777777" w:rsidR="00E0031B" w:rsidRPr="00C66451" w:rsidRDefault="00E0031B" w:rsidP="00E0031B">
      <w:pPr>
        <w:ind w:firstLine="709"/>
        <w:jc w:val="both"/>
        <w:rPr>
          <w:sz w:val="28"/>
          <w:szCs w:val="28"/>
        </w:rPr>
      </w:pPr>
      <w:r w:rsidRPr="00C66451">
        <w:rPr>
          <w:sz w:val="28"/>
          <w:szCs w:val="28"/>
        </w:rPr>
        <w:lastRenderedPageBreak/>
        <w:t>e) declaração de utilidade pública ou necessidade social, para fins de desapropriação ou de servidão administrativa;</w:t>
      </w:r>
    </w:p>
    <w:p w14:paraId="6AA89F76" w14:textId="77777777" w:rsidR="00E0031B" w:rsidRPr="00C66451" w:rsidRDefault="00E0031B" w:rsidP="00E0031B">
      <w:pPr>
        <w:ind w:firstLine="709"/>
        <w:jc w:val="both"/>
        <w:rPr>
          <w:sz w:val="28"/>
          <w:szCs w:val="28"/>
        </w:rPr>
      </w:pPr>
      <w:r w:rsidRPr="00C66451">
        <w:rPr>
          <w:sz w:val="28"/>
          <w:szCs w:val="28"/>
        </w:rPr>
        <w:t>f) aprovação de regulamento ou de regime das entidades que compõem a administração Municipal;</w:t>
      </w:r>
    </w:p>
    <w:p w14:paraId="61FA6661" w14:textId="77777777" w:rsidR="00E0031B" w:rsidRPr="00C66451" w:rsidRDefault="00E0031B" w:rsidP="00E0031B">
      <w:pPr>
        <w:ind w:firstLine="709"/>
        <w:jc w:val="both"/>
        <w:rPr>
          <w:sz w:val="28"/>
          <w:szCs w:val="28"/>
        </w:rPr>
      </w:pPr>
      <w:r w:rsidRPr="00C66451">
        <w:rPr>
          <w:sz w:val="28"/>
          <w:szCs w:val="28"/>
        </w:rPr>
        <w:t>g) permissão de uso dos bens Municipais;</w:t>
      </w:r>
    </w:p>
    <w:p w14:paraId="5E368262" w14:textId="77777777" w:rsidR="00E0031B" w:rsidRPr="00C66451" w:rsidRDefault="00E0031B" w:rsidP="00E0031B">
      <w:pPr>
        <w:ind w:firstLine="709"/>
        <w:jc w:val="both"/>
        <w:rPr>
          <w:sz w:val="28"/>
          <w:szCs w:val="28"/>
        </w:rPr>
      </w:pPr>
      <w:r w:rsidRPr="00C66451">
        <w:rPr>
          <w:sz w:val="28"/>
          <w:szCs w:val="28"/>
        </w:rPr>
        <w:t>h) medidas executórias do Plano Diretor do Município;</w:t>
      </w:r>
    </w:p>
    <w:p w14:paraId="6C34E010" w14:textId="77777777" w:rsidR="00E0031B" w:rsidRPr="00C66451" w:rsidRDefault="00E0031B" w:rsidP="00E0031B">
      <w:pPr>
        <w:ind w:firstLine="709"/>
        <w:jc w:val="both"/>
        <w:rPr>
          <w:sz w:val="28"/>
          <w:szCs w:val="28"/>
        </w:rPr>
      </w:pPr>
      <w:r w:rsidRPr="00C66451">
        <w:rPr>
          <w:sz w:val="28"/>
          <w:szCs w:val="28"/>
        </w:rPr>
        <w:t>i) normas de efeitos externos, não privativos da lei;</w:t>
      </w:r>
    </w:p>
    <w:p w14:paraId="4384A652" w14:textId="77777777" w:rsidR="00E0031B" w:rsidRPr="00C66451" w:rsidRDefault="00E0031B" w:rsidP="00E0031B">
      <w:pPr>
        <w:ind w:firstLine="709"/>
        <w:jc w:val="both"/>
        <w:rPr>
          <w:sz w:val="28"/>
          <w:szCs w:val="28"/>
        </w:rPr>
      </w:pPr>
      <w:r w:rsidRPr="00C66451">
        <w:rPr>
          <w:sz w:val="28"/>
          <w:szCs w:val="28"/>
        </w:rPr>
        <w:t>j) fixação e alteração de preços.</w:t>
      </w:r>
    </w:p>
    <w:p w14:paraId="52ED6FD4" w14:textId="77777777" w:rsidR="00E0031B" w:rsidRPr="00C66451" w:rsidRDefault="00E0031B" w:rsidP="00E0031B">
      <w:pPr>
        <w:ind w:firstLine="709"/>
        <w:jc w:val="both"/>
        <w:rPr>
          <w:sz w:val="28"/>
          <w:szCs w:val="28"/>
        </w:rPr>
      </w:pPr>
    </w:p>
    <w:p w14:paraId="79E80243" w14:textId="77777777" w:rsidR="00E0031B" w:rsidRPr="00C66451" w:rsidRDefault="00E0031B" w:rsidP="00E0031B">
      <w:pPr>
        <w:ind w:firstLine="709"/>
        <w:jc w:val="both"/>
        <w:rPr>
          <w:sz w:val="28"/>
          <w:szCs w:val="28"/>
        </w:rPr>
      </w:pPr>
      <w:r w:rsidRPr="00C66451">
        <w:rPr>
          <w:sz w:val="28"/>
          <w:szCs w:val="28"/>
        </w:rPr>
        <w:t>II - Decreto sem número, quando se tratar de nomeação ou exoneração de cargos de confiança;</w:t>
      </w:r>
    </w:p>
    <w:p w14:paraId="54ABB3E8" w14:textId="77777777" w:rsidR="00E0031B" w:rsidRPr="00C66451" w:rsidRDefault="00E0031B" w:rsidP="00E0031B">
      <w:pPr>
        <w:ind w:firstLine="709"/>
        <w:jc w:val="both"/>
        <w:rPr>
          <w:sz w:val="28"/>
          <w:szCs w:val="28"/>
        </w:rPr>
      </w:pPr>
    </w:p>
    <w:p w14:paraId="5A21B6F4" w14:textId="77777777" w:rsidR="00E0031B" w:rsidRPr="00C66451" w:rsidRDefault="00E0031B" w:rsidP="00E0031B">
      <w:pPr>
        <w:ind w:firstLine="709"/>
        <w:jc w:val="both"/>
        <w:rPr>
          <w:sz w:val="28"/>
          <w:szCs w:val="28"/>
        </w:rPr>
      </w:pPr>
      <w:r w:rsidRPr="00C66451">
        <w:rPr>
          <w:sz w:val="28"/>
          <w:szCs w:val="28"/>
        </w:rPr>
        <w:t>III - Portaria nos seguintes casos:</w:t>
      </w:r>
    </w:p>
    <w:p w14:paraId="5A748927" w14:textId="77777777" w:rsidR="00E0031B" w:rsidRPr="00C66451" w:rsidRDefault="00E0031B" w:rsidP="00E0031B">
      <w:pPr>
        <w:ind w:firstLine="709"/>
        <w:jc w:val="both"/>
        <w:rPr>
          <w:sz w:val="28"/>
          <w:szCs w:val="28"/>
        </w:rPr>
      </w:pPr>
    </w:p>
    <w:p w14:paraId="43BE8731" w14:textId="77777777" w:rsidR="00E0031B" w:rsidRPr="00C66451" w:rsidRDefault="00E0031B" w:rsidP="00E0031B">
      <w:pPr>
        <w:ind w:firstLine="709"/>
        <w:jc w:val="both"/>
        <w:rPr>
          <w:sz w:val="28"/>
          <w:szCs w:val="28"/>
        </w:rPr>
      </w:pPr>
      <w:r w:rsidRPr="00C66451">
        <w:rPr>
          <w:sz w:val="28"/>
          <w:szCs w:val="28"/>
        </w:rPr>
        <w:t>a) provimento e vacância dos cargos públicos e demais atos de efeitos individuais;</w:t>
      </w:r>
    </w:p>
    <w:p w14:paraId="7F553D76" w14:textId="77777777" w:rsidR="00E0031B" w:rsidRPr="00C66451" w:rsidRDefault="00E0031B" w:rsidP="00E0031B">
      <w:pPr>
        <w:ind w:firstLine="709"/>
        <w:jc w:val="both"/>
        <w:rPr>
          <w:sz w:val="28"/>
          <w:szCs w:val="28"/>
        </w:rPr>
      </w:pPr>
      <w:r w:rsidRPr="00C66451">
        <w:rPr>
          <w:sz w:val="28"/>
          <w:szCs w:val="28"/>
        </w:rPr>
        <w:t xml:space="preserve">b) lotação e </w:t>
      </w:r>
      <w:proofErr w:type="spellStart"/>
      <w:r w:rsidRPr="00C66451">
        <w:rPr>
          <w:sz w:val="28"/>
          <w:szCs w:val="28"/>
        </w:rPr>
        <w:t>relotação</w:t>
      </w:r>
      <w:proofErr w:type="spellEnd"/>
      <w:r w:rsidRPr="00C66451">
        <w:rPr>
          <w:sz w:val="28"/>
          <w:szCs w:val="28"/>
        </w:rPr>
        <w:t xml:space="preserve"> nos quadros de pessoal;</w:t>
      </w:r>
    </w:p>
    <w:p w14:paraId="0423CFD5" w14:textId="77777777" w:rsidR="00E0031B" w:rsidRPr="00C66451" w:rsidRDefault="00E0031B" w:rsidP="00E0031B">
      <w:pPr>
        <w:ind w:firstLine="709"/>
        <w:jc w:val="both"/>
        <w:rPr>
          <w:sz w:val="28"/>
          <w:szCs w:val="28"/>
        </w:rPr>
      </w:pPr>
      <w:r w:rsidRPr="00C66451">
        <w:rPr>
          <w:sz w:val="28"/>
          <w:szCs w:val="28"/>
        </w:rPr>
        <w:t>c) abertura de sindicância e processos administrativos, aplicação de penalidade e demais atos individuais de efeitos internos;</w:t>
      </w:r>
    </w:p>
    <w:p w14:paraId="6CE8CA82" w14:textId="77777777" w:rsidR="00E0031B" w:rsidRPr="00C66451" w:rsidRDefault="00E0031B" w:rsidP="00E0031B">
      <w:pPr>
        <w:ind w:firstLine="709"/>
        <w:jc w:val="both"/>
        <w:rPr>
          <w:sz w:val="28"/>
          <w:szCs w:val="28"/>
        </w:rPr>
      </w:pPr>
      <w:r w:rsidRPr="00C66451">
        <w:rPr>
          <w:sz w:val="28"/>
          <w:szCs w:val="28"/>
        </w:rPr>
        <w:t>d) outros casos determinados em lei ou decreto.</w:t>
      </w:r>
    </w:p>
    <w:p w14:paraId="39ADDCE8" w14:textId="77777777" w:rsidR="00E0031B" w:rsidRPr="00C66451" w:rsidRDefault="00E0031B" w:rsidP="00E0031B">
      <w:pPr>
        <w:ind w:firstLine="709"/>
        <w:jc w:val="both"/>
        <w:rPr>
          <w:sz w:val="28"/>
          <w:szCs w:val="28"/>
        </w:rPr>
      </w:pPr>
    </w:p>
    <w:p w14:paraId="5E007789" w14:textId="77777777" w:rsidR="00E0031B" w:rsidRPr="00C66451" w:rsidRDefault="00E0031B" w:rsidP="00E0031B">
      <w:pPr>
        <w:ind w:firstLine="709"/>
        <w:jc w:val="both"/>
        <w:rPr>
          <w:sz w:val="28"/>
          <w:szCs w:val="28"/>
        </w:rPr>
      </w:pPr>
      <w:r w:rsidRPr="00C66451">
        <w:rPr>
          <w:sz w:val="28"/>
          <w:szCs w:val="28"/>
        </w:rPr>
        <w:t>IV - Contrato, nos seguintes casos:</w:t>
      </w:r>
    </w:p>
    <w:p w14:paraId="52F6B901" w14:textId="77777777" w:rsidR="00E0031B" w:rsidRPr="00C66451" w:rsidRDefault="00E0031B" w:rsidP="00E0031B">
      <w:pPr>
        <w:ind w:firstLine="709"/>
        <w:jc w:val="both"/>
        <w:rPr>
          <w:sz w:val="28"/>
          <w:szCs w:val="28"/>
        </w:rPr>
      </w:pPr>
    </w:p>
    <w:p w14:paraId="5E244D54" w14:textId="77777777" w:rsidR="00E0031B" w:rsidRPr="00C66451" w:rsidRDefault="00E0031B" w:rsidP="00E0031B">
      <w:pPr>
        <w:ind w:firstLine="709"/>
        <w:jc w:val="both"/>
        <w:rPr>
          <w:sz w:val="28"/>
          <w:szCs w:val="28"/>
        </w:rPr>
      </w:pPr>
      <w:r w:rsidRPr="00C66451">
        <w:rPr>
          <w:sz w:val="28"/>
          <w:szCs w:val="28"/>
        </w:rPr>
        <w:t>a) admissão de servidores para serviços de caráter temporário, conforme Legislação Federal;</w:t>
      </w:r>
    </w:p>
    <w:p w14:paraId="31B773EC" w14:textId="77777777" w:rsidR="00E0031B" w:rsidRPr="00C66451" w:rsidRDefault="00E0031B" w:rsidP="00E0031B">
      <w:pPr>
        <w:ind w:firstLine="709"/>
        <w:jc w:val="both"/>
        <w:rPr>
          <w:sz w:val="28"/>
          <w:szCs w:val="28"/>
        </w:rPr>
      </w:pPr>
    </w:p>
    <w:p w14:paraId="65E6E77E" w14:textId="77777777" w:rsidR="00E0031B" w:rsidRPr="00C66451" w:rsidRDefault="00E0031B" w:rsidP="00E0031B">
      <w:pPr>
        <w:ind w:firstLine="709"/>
        <w:jc w:val="both"/>
        <w:rPr>
          <w:sz w:val="28"/>
          <w:szCs w:val="28"/>
        </w:rPr>
      </w:pPr>
      <w:r w:rsidRPr="00C66451">
        <w:rPr>
          <w:sz w:val="28"/>
          <w:szCs w:val="28"/>
        </w:rPr>
        <w:t xml:space="preserve">b)   execução de </w:t>
      </w:r>
      <w:proofErr w:type="gramStart"/>
      <w:r w:rsidRPr="00C66451">
        <w:rPr>
          <w:sz w:val="28"/>
          <w:szCs w:val="28"/>
        </w:rPr>
        <w:t>obras e serviços Municipais</w:t>
      </w:r>
      <w:proofErr w:type="gramEnd"/>
      <w:r w:rsidRPr="00C66451">
        <w:rPr>
          <w:sz w:val="28"/>
          <w:szCs w:val="28"/>
        </w:rPr>
        <w:t>, nos termo das leis.</w:t>
      </w:r>
    </w:p>
    <w:p w14:paraId="664BC6E8" w14:textId="77777777" w:rsidR="00E0031B" w:rsidRPr="00C66451" w:rsidRDefault="00E0031B" w:rsidP="00E0031B">
      <w:pPr>
        <w:ind w:firstLine="709"/>
        <w:jc w:val="both"/>
        <w:rPr>
          <w:sz w:val="28"/>
          <w:szCs w:val="28"/>
        </w:rPr>
      </w:pPr>
    </w:p>
    <w:p w14:paraId="041A8EF9" w14:textId="77777777" w:rsidR="00E0031B" w:rsidRPr="00C66451" w:rsidRDefault="00E0031B" w:rsidP="00E0031B">
      <w:pPr>
        <w:ind w:firstLine="709"/>
        <w:jc w:val="both"/>
        <w:rPr>
          <w:sz w:val="28"/>
          <w:szCs w:val="28"/>
        </w:rPr>
      </w:pPr>
      <w:r w:rsidRPr="00C66451">
        <w:rPr>
          <w:sz w:val="28"/>
          <w:szCs w:val="28"/>
        </w:rPr>
        <w:t>§ 1º - Os atos constantes dos itens II e III deste artigo poderão ser delegados.</w:t>
      </w:r>
    </w:p>
    <w:p w14:paraId="09EB8E06" w14:textId="77777777" w:rsidR="00E0031B" w:rsidRPr="00C66451" w:rsidRDefault="00E0031B" w:rsidP="00E0031B">
      <w:pPr>
        <w:ind w:firstLine="709"/>
        <w:jc w:val="both"/>
        <w:rPr>
          <w:sz w:val="28"/>
          <w:szCs w:val="28"/>
        </w:rPr>
      </w:pPr>
    </w:p>
    <w:p w14:paraId="2CB42C0F" w14:textId="77777777" w:rsidR="00E0031B" w:rsidRPr="00C66451" w:rsidRDefault="00E0031B" w:rsidP="00E0031B">
      <w:pPr>
        <w:ind w:firstLine="709"/>
        <w:jc w:val="both"/>
        <w:rPr>
          <w:sz w:val="28"/>
          <w:szCs w:val="28"/>
        </w:rPr>
      </w:pPr>
      <w:r w:rsidRPr="00C66451">
        <w:rPr>
          <w:sz w:val="28"/>
          <w:szCs w:val="28"/>
        </w:rPr>
        <w:t>§ 2º - Os casos não previstos neste artigo obedecerão à forma de atos, instruções ou avisos da autoridade responsável.</w:t>
      </w:r>
    </w:p>
    <w:p w14:paraId="170B17EA" w14:textId="77777777" w:rsidR="00E0031B" w:rsidRPr="00C66451" w:rsidRDefault="00E0031B" w:rsidP="00E0031B">
      <w:pPr>
        <w:ind w:firstLine="709"/>
        <w:jc w:val="both"/>
        <w:rPr>
          <w:sz w:val="28"/>
          <w:szCs w:val="28"/>
        </w:rPr>
      </w:pPr>
    </w:p>
    <w:p w14:paraId="1FA12508" w14:textId="77777777" w:rsidR="00E0031B" w:rsidRPr="00C66451" w:rsidRDefault="00E0031B" w:rsidP="00E0031B">
      <w:pPr>
        <w:jc w:val="center"/>
        <w:rPr>
          <w:b/>
          <w:sz w:val="28"/>
          <w:szCs w:val="28"/>
        </w:rPr>
      </w:pPr>
    </w:p>
    <w:p w14:paraId="04166027" w14:textId="77777777" w:rsidR="00E0031B" w:rsidRPr="00C66451" w:rsidRDefault="00E0031B" w:rsidP="00E0031B">
      <w:pPr>
        <w:rPr>
          <w:b/>
          <w:sz w:val="28"/>
          <w:szCs w:val="28"/>
        </w:rPr>
      </w:pPr>
      <w:r w:rsidRPr="00C66451">
        <w:rPr>
          <w:b/>
          <w:sz w:val="28"/>
          <w:szCs w:val="28"/>
        </w:rPr>
        <w:t xml:space="preserve">                                                                Seção IV</w:t>
      </w:r>
    </w:p>
    <w:p w14:paraId="69736D24" w14:textId="77777777" w:rsidR="00E0031B" w:rsidRPr="00C66451" w:rsidRDefault="00E0031B" w:rsidP="00E0031B">
      <w:pPr>
        <w:jc w:val="center"/>
        <w:rPr>
          <w:b/>
          <w:sz w:val="28"/>
          <w:szCs w:val="28"/>
        </w:rPr>
      </w:pPr>
      <w:r w:rsidRPr="00C66451">
        <w:rPr>
          <w:b/>
          <w:sz w:val="28"/>
          <w:szCs w:val="28"/>
        </w:rPr>
        <w:t>Das Certidões</w:t>
      </w:r>
    </w:p>
    <w:p w14:paraId="0C2EE808" w14:textId="77777777" w:rsidR="00E0031B" w:rsidRPr="00C66451" w:rsidRDefault="00E0031B" w:rsidP="00E0031B">
      <w:pPr>
        <w:ind w:firstLine="709"/>
        <w:jc w:val="both"/>
        <w:rPr>
          <w:sz w:val="28"/>
          <w:szCs w:val="28"/>
        </w:rPr>
      </w:pPr>
    </w:p>
    <w:p w14:paraId="7E88283C" w14:textId="77777777" w:rsidR="00E0031B" w:rsidRPr="00C66451" w:rsidRDefault="00E0031B" w:rsidP="00E0031B">
      <w:pPr>
        <w:ind w:firstLine="709"/>
        <w:jc w:val="both"/>
        <w:rPr>
          <w:sz w:val="28"/>
          <w:szCs w:val="28"/>
        </w:rPr>
      </w:pPr>
      <w:r w:rsidRPr="00C66451">
        <w:rPr>
          <w:b/>
          <w:sz w:val="28"/>
          <w:szCs w:val="28"/>
        </w:rPr>
        <w:t>Art. 100</w:t>
      </w:r>
      <w:r w:rsidRPr="00C66451">
        <w:rPr>
          <w:sz w:val="28"/>
          <w:szCs w:val="28"/>
        </w:rPr>
        <w:t xml:space="preserve"> - A Prefeitura e a Câmara são obrigadas a fornecer a qualquer interessado, no prazo de quinze dias, certidões dos atos, contratos e decisões, desde que requeridas para fim de direito determinado, sob pena de responsabilidade da autoridade ou servidor que negar ou retardar a sua expedição. No mesmo prazo deverão atender às requisições judiciais, se outro não for fixado pelo Juiz.</w:t>
      </w:r>
    </w:p>
    <w:p w14:paraId="487C81E1" w14:textId="77777777" w:rsidR="00E0031B" w:rsidRPr="00C66451" w:rsidRDefault="00E0031B" w:rsidP="00E0031B">
      <w:pPr>
        <w:ind w:firstLine="709"/>
        <w:jc w:val="both"/>
        <w:rPr>
          <w:b/>
          <w:sz w:val="28"/>
          <w:szCs w:val="28"/>
        </w:rPr>
      </w:pPr>
    </w:p>
    <w:p w14:paraId="6B8F66C8"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As certidões relativas ao Poder Executivo serão fornecidas pelo Secretário ou Diretor da Administração da Prefeitura, exceto as declaratórias de efetivo exercício do Prefeito ou Vice-Prefeito, que serão fornecidas pelo Presidente da Câmara, no mesmo prazo deste artigo.</w:t>
      </w:r>
    </w:p>
    <w:p w14:paraId="776702E2" w14:textId="77777777" w:rsidR="00E0031B" w:rsidRPr="00C66451" w:rsidRDefault="00E0031B" w:rsidP="00E0031B">
      <w:pPr>
        <w:ind w:firstLine="709"/>
        <w:jc w:val="both"/>
        <w:rPr>
          <w:sz w:val="28"/>
          <w:szCs w:val="28"/>
        </w:rPr>
      </w:pPr>
    </w:p>
    <w:p w14:paraId="45E69E99" w14:textId="77777777" w:rsidR="00E0031B" w:rsidRPr="00C66451" w:rsidRDefault="00E0031B" w:rsidP="00E0031B">
      <w:pPr>
        <w:jc w:val="center"/>
        <w:rPr>
          <w:b/>
          <w:sz w:val="28"/>
          <w:szCs w:val="28"/>
        </w:rPr>
      </w:pPr>
      <w:r w:rsidRPr="00C66451">
        <w:rPr>
          <w:b/>
          <w:sz w:val="28"/>
          <w:szCs w:val="28"/>
        </w:rPr>
        <w:t>CAPÍTULO VI</w:t>
      </w:r>
    </w:p>
    <w:p w14:paraId="3B5F2F38" w14:textId="77777777" w:rsidR="00E0031B" w:rsidRPr="00C66451" w:rsidRDefault="00E0031B" w:rsidP="00E0031B">
      <w:pPr>
        <w:jc w:val="center"/>
        <w:rPr>
          <w:b/>
          <w:sz w:val="28"/>
          <w:szCs w:val="28"/>
        </w:rPr>
      </w:pPr>
      <w:r w:rsidRPr="00C66451">
        <w:rPr>
          <w:b/>
          <w:sz w:val="28"/>
          <w:szCs w:val="28"/>
        </w:rPr>
        <w:t>Dos Bens Públicos Municipais</w:t>
      </w:r>
    </w:p>
    <w:p w14:paraId="4DA356CD" w14:textId="77777777" w:rsidR="00E0031B" w:rsidRPr="00C66451" w:rsidRDefault="00E0031B" w:rsidP="00E0031B">
      <w:pPr>
        <w:ind w:firstLine="709"/>
        <w:jc w:val="both"/>
        <w:rPr>
          <w:sz w:val="28"/>
          <w:szCs w:val="28"/>
        </w:rPr>
      </w:pPr>
    </w:p>
    <w:p w14:paraId="0E45E00D" w14:textId="77777777" w:rsidR="00E0031B" w:rsidRPr="00C66451" w:rsidRDefault="00E0031B" w:rsidP="00E0031B">
      <w:pPr>
        <w:ind w:firstLine="709"/>
        <w:jc w:val="both"/>
        <w:rPr>
          <w:sz w:val="28"/>
          <w:szCs w:val="28"/>
        </w:rPr>
      </w:pPr>
      <w:r w:rsidRPr="00C66451">
        <w:rPr>
          <w:b/>
          <w:sz w:val="28"/>
          <w:szCs w:val="28"/>
        </w:rPr>
        <w:t>Art. 101</w:t>
      </w:r>
      <w:r w:rsidRPr="00C66451">
        <w:rPr>
          <w:sz w:val="28"/>
          <w:szCs w:val="28"/>
        </w:rPr>
        <w:t xml:space="preserve"> - Cabe ao Prefeito a administração dos bens Municipais, respeitada a competência da Câmara quanto àqueles utilizados em seus serviços.</w:t>
      </w:r>
    </w:p>
    <w:p w14:paraId="29B10394" w14:textId="77777777" w:rsidR="00E0031B" w:rsidRPr="00C66451" w:rsidRDefault="00E0031B" w:rsidP="00E0031B">
      <w:pPr>
        <w:ind w:firstLine="709"/>
        <w:jc w:val="both"/>
        <w:rPr>
          <w:sz w:val="28"/>
          <w:szCs w:val="28"/>
        </w:rPr>
      </w:pPr>
    </w:p>
    <w:p w14:paraId="06E308BB" w14:textId="77777777" w:rsidR="00E0031B" w:rsidRPr="00C66451" w:rsidRDefault="00E0031B" w:rsidP="00E0031B">
      <w:pPr>
        <w:ind w:firstLine="709"/>
        <w:jc w:val="both"/>
        <w:rPr>
          <w:sz w:val="28"/>
          <w:szCs w:val="28"/>
        </w:rPr>
      </w:pPr>
      <w:r w:rsidRPr="00C66451">
        <w:rPr>
          <w:b/>
          <w:sz w:val="28"/>
          <w:szCs w:val="28"/>
        </w:rPr>
        <w:t>Art. 102</w:t>
      </w:r>
      <w:r w:rsidRPr="00C66451">
        <w:rPr>
          <w:sz w:val="28"/>
          <w:szCs w:val="28"/>
        </w:rPr>
        <w:t xml:space="preserve"> - Todos os bens Municipais deverão ser cadastrados, com a identificação respectiva, numerando-se os móveis segundo o que for estabelecido em regulamento, os quais ficarão sob a responsabilidade do chefe da Secretaria ou Diretoria a que forem distribuídos.</w:t>
      </w:r>
    </w:p>
    <w:p w14:paraId="4ED297BE" w14:textId="77777777" w:rsidR="00E0031B" w:rsidRPr="00C66451" w:rsidRDefault="00E0031B" w:rsidP="00E0031B">
      <w:pPr>
        <w:ind w:firstLine="709"/>
        <w:jc w:val="both"/>
        <w:rPr>
          <w:sz w:val="28"/>
          <w:szCs w:val="28"/>
        </w:rPr>
      </w:pPr>
    </w:p>
    <w:p w14:paraId="00143B81" w14:textId="77777777" w:rsidR="00E0031B" w:rsidRPr="00C66451" w:rsidRDefault="00E0031B" w:rsidP="00E0031B">
      <w:pPr>
        <w:ind w:firstLine="709"/>
        <w:jc w:val="both"/>
        <w:rPr>
          <w:sz w:val="28"/>
          <w:szCs w:val="28"/>
        </w:rPr>
      </w:pPr>
      <w:r w:rsidRPr="00C66451">
        <w:rPr>
          <w:b/>
          <w:sz w:val="28"/>
          <w:szCs w:val="28"/>
        </w:rPr>
        <w:t>Art. 103</w:t>
      </w:r>
      <w:r w:rsidRPr="00C66451">
        <w:rPr>
          <w:sz w:val="28"/>
          <w:szCs w:val="28"/>
        </w:rPr>
        <w:t xml:space="preserve"> - Constitui o patrimônio do Município de Ilhéus, os seus direitos e obrigações, bens móveis, imóveis, semoventes e seus rendimentos provenientes do exercício de atividade de sua competência e da exploração dos seus serviços.</w:t>
      </w:r>
    </w:p>
    <w:p w14:paraId="233B716C" w14:textId="77777777" w:rsidR="00E0031B" w:rsidRPr="00C66451" w:rsidRDefault="00E0031B" w:rsidP="00E0031B">
      <w:pPr>
        <w:ind w:firstLine="709"/>
        <w:jc w:val="both"/>
        <w:rPr>
          <w:sz w:val="28"/>
          <w:szCs w:val="28"/>
        </w:rPr>
      </w:pPr>
    </w:p>
    <w:p w14:paraId="3A7B007F" w14:textId="77777777" w:rsidR="00E0031B" w:rsidRPr="00C66451" w:rsidRDefault="00E0031B" w:rsidP="00E0031B">
      <w:pPr>
        <w:ind w:firstLine="709"/>
        <w:jc w:val="both"/>
        <w:rPr>
          <w:sz w:val="28"/>
          <w:szCs w:val="28"/>
        </w:rPr>
      </w:pPr>
      <w:r w:rsidRPr="00C66451">
        <w:rPr>
          <w:b/>
          <w:sz w:val="28"/>
          <w:szCs w:val="28"/>
        </w:rPr>
        <w:t>Art. 104</w:t>
      </w:r>
      <w:r w:rsidRPr="00C66451">
        <w:rPr>
          <w:sz w:val="28"/>
          <w:szCs w:val="28"/>
        </w:rPr>
        <w:t xml:space="preserve"> - Os bens patrimoniais do Município deverão ser classificados:</w:t>
      </w:r>
    </w:p>
    <w:p w14:paraId="1BCEDB76" w14:textId="77777777" w:rsidR="00E0031B" w:rsidRPr="00C66451" w:rsidRDefault="00E0031B" w:rsidP="00E0031B">
      <w:pPr>
        <w:ind w:firstLine="709"/>
        <w:jc w:val="both"/>
        <w:rPr>
          <w:sz w:val="28"/>
          <w:szCs w:val="28"/>
        </w:rPr>
      </w:pPr>
    </w:p>
    <w:p w14:paraId="69C5F0BE"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pela</w:t>
      </w:r>
      <w:proofErr w:type="gramEnd"/>
      <w:r w:rsidRPr="00C66451">
        <w:rPr>
          <w:sz w:val="28"/>
          <w:szCs w:val="28"/>
        </w:rPr>
        <w:t xml:space="preserve"> sua natureza;</w:t>
      </w:r>
    </w:p>
    <w:p w14:paraId="69B18FAC" w14:textId="77777777" w:rsidR="00E0031B" w:rsidRPr="00C66451" w:rsidRDefault="00E0031B" w:rsidP="00E0031B">
      <w:pPr>
        <w:ind w:firstLine="709"/>
        <w:jc w:val="both"/>
        <w:rPr>
          <w:sz w:val="28"/>
          <w:szCs w:val="28"/>
        </w:rPr>
      </w:pPr>
    </w:p>
    <w:p w14:paraId="5BE1B3D7"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em</w:t>
      </w:r>
      <w:proofErr w:type="gramEnd"/>
      <w:r w:rsidRPr="00C66451">
        <w:rPr>
          <w:sz w:val="28"/>
          <w:szCs w:val="28"/>
        </w:rPr>
        <w:t xml:space="preserve"> relação a cada serviço.</w:t>
      </w:r>
    </w:p>
    <w:p w14:paraId="7CBD30B2" w14:textId="77777777" w:rsidR="00E0031B" w:rsidRPr="00C66451" w:rsidRDefault="00E0031B" w:rsidP="00E0031B">
      <w:pPr>
        <w:ind w:firstLine="709"/>
        <w:jc w:val="both"/>
        <w:rPr>
          <w:b/>
          <w:sz w:val="28"/>
          <w:szCs w:val="28"/>
        </w:rPr>
      </w:pPr>
    </w:p>
    <w:p w14:paraId="01020498"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Deverá ser feita, anualmente, a conferência da escrituração patrimonial com os bens existentes e na prestação de contas de cada exercício, será incluído o inventário de todos os bens Municipais.</w:t>
      </w:r>
    </w:p>
    <w:p w14:paraId="4576EC4C" w14:textId="77777777" w:rsidR="00E0031B" w:rsidRPr="00C66451" w:rsidRDefault="00E0031B" w:rsidP="00E0031B">
      <w:pPr>
        <w:ind w:firstLine="709"/>
        <w:jc w:val="both"/>
        <w:rPr>
          <w:sz w:val="28"/>
          <w:szCs w:val="28"/>
        </w:rPr>
      </w:pPr>
    </w:p>
    <w:p w14:paraId="7E53F879" w14:textId="77777777" w:rsidR="00E0031B" w:rsidRPr="00C66451" w:rsidRDefault="00E0031B" w:rsidP="00E0031B">
      <w:pPr>
        <w:ind w:firstLine="709"/>
        <w:jc w:val="both"/>
        <w:rPr>
          <w:sz w:val="28"/>
          <w:szCs w:val="28"/>
        </w:rPr>
      </w:pPr>
    </w:p>
    <w:p w14:paraId="76702F97" w14:textId="77777777" w:rsidR="00E0031B" w:rsidRPr="00C66451" w:rsidRDefault="00E0031B" w:rsidP="00E0031B">
      <w:pPr>
        <w:ind w:firstLine="709"/>
        <w:jc w:val="both"/>
        <w:rPr>
          <w:sz w:val="28"/>
          <w:szCs w:val="28"/>
        </w:rPr>
      </w:pPr>
      <w:r w:rsidRPr="00C66451">
        <w:rPr>
          <w:b/>
          <w:sz w:val="28"/>
          <w:szCs w:val="28"/>
        </w:rPr>
        <w:t>Art. 105</w:t>
      </w:r>
      <w:r w:rsidRPr="00C66451">
        <w:rPr>
          <w:sz w:val="28"/>
          <w:szCs w:val="28"/>
        </w:rPr>
        <w:t xml:space="preserve"> - A alienação de bens Municipais, subordinada à existência de interesse público devidamente justificado, será sempre precedida de avaliação e obedecerá às seguintes normas:</w:t>
      </w:r>
    </w:p>
    <w:p w14:paraId="48DEBAF3" w14:textId="77777777" w:rsidR="00E0031B" w:rsidRPr="00C66451" w:rsidRDefault="00E0031B" w:rsidP="00E0031B">
      <w:pPr>
        <w:ind w:firstLine="709"/>
        <w:jc w:val="both"/>
        <w:rPr>
          <w:sz w:val="28"/>
          <w:szCs w:val="28"/>
        </w:rPr>
      </w:pPr>
    </w:p>
    <w:p w14:paraId="23B6E94D"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quando</w:t>
      </w:r>
      <w:proofErr w:type="gramEnd"/>
      <w:r w:rsidRPr="00C66451">
        <w:rPr>
          <w:sz w:val="28"/>
          <w:szCs w:val="28"/>
        </w:rPr>
        <w:t xml:space="preserve"> imóveis, dependerá de autorização legislativa, avaliação prévia e de licitação na modalidade de leilão;</w:t>
      </w:r>
    </w:p>
    <w:p w14:paraId="3B20ED77" w14:textId="77777777" w:rsidR="00E0031B" w:rsidRPr="00C66451" w:rsidRDefault="00E0031B" w:rsidP="00E0031B">
      <w:pPr>
        <w:ind w:firstLine="709"/>
        <w:jc w:val="both"/>
        <w:rPr>
          <w:sz w:val="28"/>
          <w:szCs w:val="28"/>
        </w:rPr>
      </w:pPr>
    </w:p>
    <w:p w14:paraId="7942B46F" w14:textId="77777777" w:rsidR="00E0031B" w:rsidRPr="00C66451" w:rsidRDefault="00E0031B" w:rsidP="00E0031B">
      <w:pPr>
        <w:ind w:firstLine="709"/>
        <w:jc w:val="both"/>
        <w:rPr>
          <w:sz w:val="28"/>
          <w:szCs w:val="28"/>
        </w:rPr>
      </w:pPr>
      <w:r w:rsidRPr="00C66451">
        <w:rPr>
          <w:sz w:val="28"/>
          <w:szCs w:val="28"/>
        </w:rPr>
        <w:t>II - Doações e Permutas dependerão de autorização Legislativa;</w:t>
      </w:r>
    </w:p>
    <w:p w14:paraId="0F110E19" w14:textId="77777777" w:rsidR="00E0031B" w:rsidRPr="00C66451" w:rsidRDefault="00E0031B" w:rsidP="00E0031B">
      <w:pPr>
        <w:ind w:firstLine="709"/>
        <w:jc w:val="both"/>
        <w:rPr>
          <w:sz w:val="28"/>
          <w:szCs w:val="28"/>
        </w:rPr>
      </w:pPr>
    </w:p>
    <w:p w14:paraId="1C568DA8" w14:textId="77777777" w:rsidR="00E0031B" w:rsidRPr="00C66451" w:rsidRDefault="00E0031B" w:rsidP="00E0031B">
      <w:pPr>
        <w:ind w:firstLine="709"/>
        <w:jc w:val="both"/>
        <w:rPr>
          <w:sz w:val="28"/>
          <w:szCs w:val="28"/>
        </w:rPr>
      </w:pPr>
      <w:r w:rsidRPr="00C66451">
        <w:rPr>
          <w:sz w:val="28"/>
          <w:szCs w:val="28"/>
        </w:rPr>
        <w:t xml:space="preserve">III - quando móveis, dependerá de avaliação prévia, na modalidade de leilão, dispensada </w:t>
      </w:r>
      <w:proofErr w:type="spellStart"/>
      <w:r w:rsidRPr="00C66451">
        <w:rPr>
          <w:sz w:val="28"/>
          <w:szCs w:val="28"/>
        </w:rPr>
        <w:t>esta</w:t>
      </w:r>
      <w:proofErr w:type="spellEnd"/>
      <w:r w:rsidRPr="00C66451">
        <w:rPr>
          <w:sz w:val="28"/>
          <w:szCs w:val="28"/>
        </w:rPr>
        <w:t xml:space="preserve"> nos casos de doação, permuta, vendas de ações, venda de títulos, venda de bens produzidos ou comercializados por órgãos ou entidades da Administração Pública e venda de materiais e equipamentos para outros órgãos ou entidades da Administração Pública;</w:t>
      </w:r>
    </w:p>
    <w:p w14:paraId="3F851ED4" w14:textId="77777777" w:rsidR="00E0031B" w:rsidRPr="00C66451" w:rsidRDefault="00E0031B" w:rsidP="00E0031B">
      <w:pPr>
        <w:ind w:firstLine="709"/>
        <w:jc w:val="both"/>
        <w:rPr>
          <w:sz w:val="28"/>
          <w:szCs w:val="28"/>
        </w:rPr>
      </w:pPr>
    </w:p>
    <w:p w14:paraId="70FC78B7" w14:textId="77777777" w:rsidR="00E0031B" w:rsidRPr="00C66451" w:rsidRDefault="00E0031B" w:rsidP="00E0031B">
      <w:pPr>
        <w:ind w:firstLine="709"/>
        <w:jc w:val="both"/>
        <w:rPr>
          <w:sz w:val="28"/>
          <w:szCs w:val="28"/>
        </w:rPr>
      </w:pPr>
      <w:r w:rsidRPr="00C66451">
        <w:rPr>
          <w:sz w:val="28"/>
          <w:szCs w:val="28"/>
        </w:rPr>
        <w:t>IV - Não podem ser alienados os bens públicos de uso comum, bem como os de uso especial, enquanto guardarem esta destinação, salvo, quando não mais ocorrer à utilização específica, poderão ser desafetados, extinguindo a utilização coletiva anterior, retirando-lhes, destarte, a inalienabilidade.</w:t>
      </w:r>
    </w:p>
    <w:p w14:paraId="20AFEC2F" w14:textId="77777777" w:rsidR="00E0031B" w:rsidRPr="00C66451" w:rsidRDefault="00E0031B" w:rsidP="00E0031B">
      <w:pPr>
        <w:ind w:firstLine="709"/>
        <w:jc w:val="both"/>
        <w:rPr>
          <w:sz w:val="28"/>
          <w:szCs w:val="28"/>
        </w:rPr>
      </w:pPr>
    </w:p>
    <w:p w14:paraId="1804898A" w14:textId="77777777" w:rsidR="00E0031B" w:rsidRPr="00C66451" w:rsidRDefault="00E0031B" w:rsidP="00E0031B">
      <w:pPr>
        <w:ind w:firstLine="709"/>
        <w:jc w:val="both"/>
        <w:rPr>
          <w:sz w:val="28"/>
          <w:szCs w:val="28"/>
        </w:rPr>
      </w:pPr>
      <w:r w:rsidRPr="00C66451">
        <w:rPr>
          <w:b/>
          <w:sz w:val="28"/>
          <w:szCs w:val="28"/>
        </w:rPr>
        <w:t>Art. 106</w:t>
      </w:r>
      <w:r w:rsidRPr="00C66451">
        <w:rPr>
          <w:sz w:val="28"/>
          <w:szCs w:val="28"/>
        </w:rPr>
        <w:t xml:space="preserve"> - A aquisição de bens imóveis, por compra ou permuta, dependerá de prévia </w:t>
      </w:r>
      <w:proofErr w:type="gramStart"/>
      <w:r w:rsidRPr="00C66451">
        <w:rPr>
          <w:sz w:val="28"/>
          <w:szCs w:val="28"/>
        </w:rPr>
        <w:t>avaliação e autorização Legislativa</w:t>
      </w:r>
      <w:proofErr w:type="gramEnd"/>
      <w:r w:rsidRPr="00C66451">
        <w:rPr>
          <w:sz w:val="28"/>
          <w:szCs w:val="28"/>
        </w:rPr>
        <w:t>.</w:t>
      </w:r>
    </w:p>
    <w:p w14:paraId="011D2B09" w14:textId="77777777" w:rsidR="00E0031B" w:rsidRPr="00C66451" w:rsidRDefault="00E0031B" w:rsidP="00E0031B">
      <w:pPr>
        <w:ind w:firstLine="709"/>
        <w:jc w:val="both"/>
        <w:rPr>
          <w:sz w:val="28"/>
          <w:szCs w:val="28"/>
        </w:rPr>
      </w:pPr>
    </w:p>
    <w:p w14:paraId="570898B6" w14:textId="77777777" w:rsidR="00E0031B" w:rsidRPr="00C66451" w:rsidRDefault="00E0031B" w:rsidP="00E0031B">
      <w:pPr>
        <w:ind w:firstLine="709"/>
        <w:jc w:val="both"/>
        <w:rPr>
          <w:sz w:val="28"/>
          <w:szCs w:val="28"/>
        </w:rPr>
      </w:pPr>
      <w:r w:rsidRPr="00C66451">
        <w:rPr>
          <w:b/>
          <w:sz w:val="28"/>
          <w:szCs w:val="28"/>
        </w:rPr>
        <w:t>Art. 107</w:t>
      </w:r>
      <w:r w:rsidRPr="00C66451">
        <w:rPr>
          <w:sz w:val="28"/>
          <w:szCs w:val="28"/>
        </w:rPr>
        <w:t xml:space="preserve"> - O uso de bens Municipais, por terceiros, só poderá ser feito mediante concessão ou permissão a título precário e por tempo determinado, conforme o interesse público o exigir.</w:t>
      </w:r>
    </w:p>
    <w:p w14:paraId="7FD770E8" w14:textId="77777777" w:rsidR="00E0031B" w:rsidRPr="00C66451" w:rsidRDefault="00E0031B" w:rsidP="00E0031B">
      <w:pPr>
        <w:ind w:firstLine="709"/>
        <w:jc w:val="both"/>
        <w:rPr>
          <w:b/>
          <w:sz w:val="28"/>
          <w:szCs w:val="28"/>
        </w:rPr>
      </w:pPr>
    </w:p>
    <w:p w14:paraId="07136414"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concessão administrativa de bens públicos de uso comum somente poderá ser outorgada para finalidades escolares, de assistência social ou turística, mediante autorização Legislativa.</w:t>
      </w:r>
    </w:p>
    <w:p w14:paraId="0DF3070B" w14:textId="77777777" w:rsidR="00E0031B" w:rsidRPr="00C66451" w:rsidRDefault="00E0031B" w:rsidP="00E0031B">
      <w:pPr>
        <w:ind w:firstLine="709"/>
        <w:jc w:val="both"/>
        <w:rPr>
          <w:sz w:val="28"/>
          <w:szCs w:val="28"/>
        </w:rPr>
      </w:pPr>
    </w:p>
    <w:p w14:paraId="3F61F82E" w14:textId="77777777" w:rsidR="00E0031B" w:rsidRPr="00C66451" w:rsidRDefault="00E0031B" w:rsidP="00E0031B">
      <w:pPr>
        <w:ind w:firstLine="709"/>
        <w:jc w:val="both"/>
        <w:rPr>
          <w:sz w:val="28"/>
          <w:szCs w:val="28"/>
        </w:rPr>
      </w:pPr>
      <w:r w:rsidRPr="00C66451">
        <w:rPr>
          <w:b/>
          <w:sz w:val="28"/>
          <w:szCs w:val="28"/>
        </w:rPr>
        <w:t>Art. 108</w:t>
      </w:r>
      <w:r w:rsidRPr="00C66451">
        <w:rPr>
          <w:sz w:val="28"/>
          <w:szCs w:val="28"/>
        </w:rPr>
        <w:t xml:space="preserve"> - A utilização e administração dos bens públicos de uso especial, como mercados, matadouros, estações, casas de espetáculos e campos de esporte, serão feitas na forma da lei e regulamentos respectivos.</w:t>
      </w:r>
    </w:p>
    <w:p w14:paraId="2C7AC59E" w14:textId="77777777" w:rsidR="00E0031B" w:rsidRPr="00C66451" w:rsidRDefault="00E0031B" w:rsidP="00E0031B">
      <w:pPr>
        <w:ind w:firstLine="709"/>
        <w:jc w:val="both"/>
        <w:rPr>
          <w:sz w:val="28"/>
          <w:szCs w:val="28"/>
        </w:rPr>
      </w:pPr>
    </w:p>
    <w:p w14:paraId="7CFC0E1E" w14:textId="77777777" w:rsidR="00E0031B" w:rsidRPr="00C66451" w:rsidRDefault="00E0031B" w:rsidP="00E0031B">
      <w:pPr>
        <w:jc w:val="center"/>
        <w:rPr>
          <w:b/>
          <w:sz w:val="28"/>
          <w:szCs w:val="28"/>
        </w:rPr>
      </w:pPr>
      <w:r w:rsidRPr="00C66451">
        <w:rPr>
          <w:b/>
          <w:sz w:val="28"/>
          <w:szCs w:val="28"/>
        </w:rPr>
        <w:t>CAPÍTULO VI</w:t>
      </w:r>
    </w:p>
    <w:p w14:paraId="6CB69F4A" w14:textId="77777777" w:rsidR="00E0031B" w:rsidRPr="00C66451" w:rsidRDefault="00E0031B" w:rsidP="00E0031B">
      <w:pPr>
        <w:jc w:val="center"/>
        <w:rPr>
          <w:b/>
          <w:sz w:val="28"/>
          <w:szCs w:val="28"/>
        </w:rPr>
      </w:pPr>
      <w:r w:rsidRPr="00C66451">
        <w:rPr>
          <w:b/>
          <w:sz w:val="28"/>
          <w:szCs w:val="28"/>
        </w:rPr>
        <w:t>Das Obras e Serviços Municipais</w:t>
      </w:r>
    </w:p>
    <w:p w14:paraId="3509C69B" w14:textId="77777777" w:rsidR="00E0031B" w:rsidRPr="00C66451" w:rsidRDefault="00E0031B" w:rsidP="00E0031B">
      <w:pPr>
        <w:ind w:firstLine="709"/>
        <w:jc w:val="both"/>
        <w:rPr>
          <w:sz w:val="28"/>
          <w:szCs w:val="28"/>
        </w:rPr>
      </w:pPr>
    </w:p>
    <w:p w14:paraId="5314F15D" w14:textId="77777777" w:rsidR="00E0031B" w:rsidRPr="00C66451" w:rsidRDefault="00E0031B" w:rsidP="00E0031B">
      <w:pPr>
        <w:ind w:firstLine="709"/>
        <w:jc w:val="both"/>
        <w:rPr>
          <w:sz w:val="28"/>
          <w:szCs w:val="28"/>
        </w:rPr>
      </w:pPr>
      <w:r w:rsidRPr="00C66451">
        <w:rPr>
          <w:b/>
          <w:sz w:val="28"/>
          <w:szCs w:val="28"/>
        </w:rPr>
        <w:t>Art. 109</w:t>
      </w:r>
      <w:r w:rsidRPr="00C66451">
        <w:rPr>
          <w:sz w:val="28"/>
          <w:szCs w:val="28"/>
        </w:rPr>
        <w:t xml:space="preserve"> - Nenhum empreendimento de obras e serviços do Município poderá ter início sem prévia elaboração do plano respectivo, no qual, obrigatoriamente, conste:</w:t>
      </w:r>
    </w:p>
    <w:p w14:paraId="657C5A72" w14:textId="77777777" w:rsidR="00E0031B" w:rsidRPr="00C66451" w:rsidRDefault="00E0031B" w:rsidP="00E0031B">
      <w:pPr>
        <w:ind w:firstLine="709"/>
        <w:jc w:val="both"/>
        <w:rPr>
          <w:sz w:val="28"/>
          <w:szCs w:val="28"/>
        </w:rPr>
      </w:pPr>
    </w:p>
    <w:p w14:paraId="6EA6A333" w14:textId="77777777" w:rsidR="00E0031B" w:rsidRPr="00C66451" w:rsidRDefault="00E0031B" w:rsidP="00E0031B">
      <w:pPr>
        <w:ind w:firstLine="709"/>
        <w:jc w:val="both"/>
        <w:rPr>
          <w:sz w:val="28"/>
          <w:szCs w:val="28"/>
        </w:rPr>
      </w:pPr>
      <w:r w:rsidRPr="00C66451">
        <w:rPr>
          <w:sz w:val="28"/>
          <w:szCs w:val="28"/>
        </w:rPr>
        <w:t xml:space="preserve">I </w:t>
      </w:r>
      <w:r w:rsidRPr="00C66451">
        <w:rPr>
          <w:sz w:val="28"/>
          <w:szCs w:val="28"/>
        </w:rPr>
        <w:tab/>
        <w:t>- a viabilidade do empreendimento, sua conveniência e oportunidade para o interesse comum;</w:t>
      </w:r>
    </w:p>
    <w:p w14:paraId="09CFC8ED" w14:textId="77777777" w:rsidR="00E0031B" w:rsidRPr="00C66451" w:rsidRDefault="00E0031B" w:rsidP="00E0031B">
      <w:pPr>
        <w:ind w:firstLine="709"/>
        <w:jc w:val="both"/>
        <w:rPr>
          <w:sz w:val="28"/>
          <w:szCs w:val="28"/>
        </w:rPr>
      </w:pPr>
    </w:p>
    <w:p w14:paraId="035BE712" w14:textId="77777777" w:rsidR="00E0031B" w:rsidRPr="00C66451" w:rsidRDefault="00E0031B" w:rsidP="00E0031B">
      <w:pPr>
        <w:ind w:firstLine="709"/>
        <w:jc w:val="both"/>
        <w:rPr>
          <w:sz w:val="28"/>
          <w:szCs w:val="28"/>
        </w:rPr>
      </w:pPr>
      <w:r w:rsidRPr="00C66451">
        <w:rPr>
          <w:sz w:val="28"/>
          <w:szCs w:val="28"/>
        </w:rPr>
        <w:t xml:space="preserve">II </w:t>
      </w:r>
      <w:r w:rsidRPr="00C66451">
        <w:rPr>
          <w:sz w:val="28"/>
          <w:szCs w:val="28"/>
        </w:rPr>
        <w:tab/>
        <w:t>- os pormenores para a sua execução;</w:t>
      </w:r>
    </w:p>
    <w:p w14:paraId="77BC4F23" w14:textId="77777777" w:rsidR="00E0031B" w:rsidRPr="00C66451" w:rsidRDefault="00E0031B" w:rsidP="00E0031B">
      <w:pPr>
        <w:ind w:firstLine="709"/>
        <w:jc w:val="both"/>
        <w:rPr>
          <w:sz w:val="28"/>
          <w:szCs w:val="28"/>
        </w:rPr>
      </w:pPr>
    </w:p>
    <w:p w14:paraId="0E34FB5D" w14:textId="77777777" w:rsidR="00E0031B" w:rsidRPr="00C66451" w:rsidRDefault="00E0031B" w:rsidP="00E0031B">
      <w:pPr>
        <w:ind w:firstLine="709"/>
        <w:jc w:val="both"/>
        <w:rPr>
          <w:sz w:val="28"/>
          <w:szCs w:val="28"/>
        </w:rPr>
      </w:pPr>
      <w:r w:rsidRPr="00C66451">
        <w:rPr>
          <w:sz w:val="28"/>
          <w:szCs w:val="28"/>
        </w:rPr>
        <w:t xml:space="preserve">III </w:t>
      </w:r>
      <w:r w:rsidRPr="00C66451">
        <w:rPr>
          <w:sz w:val="28"/>
          <w:szCs w:val="28"/>
        </w:rPr>
        <w:tab/>
        <w:t>- os recursos para o atendimento das respectivas despesas;</w:t>
      </w:r>
    </w:p>
    <w:p w14:paraId="219BC5D3" w14:textId="77777777" w:rsidR="00E0031B" w:rsidRPr="00C66451" w:rsidRDefault="00E0031B" w:rsidP="00E0031B">
      <w:pPr>
        <w:ind w:firstLine="709"/>
        <w:jc w:val="both"/>
        <w:rPr>
          <w:sz w:val="28"/>
          <w:szCs w:val="28"/>
        </w:rPr>
      </w:pPr>
    </w:p>
    <w:p w14:paraId="7000FB7A" w14:textId="77777777" w:rsidR="00E0031B" w:rsidRPr="00C66451" w:rsidRDefault="00E0031B" w:rsidP="00E0031B">
      <w:pPr>
        <w:ind w:firstLine="709"/>
        <w:jc w:val="both"/>
        <w:rPr>
          <w:sz w:val="28"/>
          <w:szCs w:val="28"/>
        </w:rPr>
      </w:pPr>
      <w:r w:rsidRPr="00C66451">
        <w:rPr>
          <w:sz w:val="28"/>
          <w:szCs w:val="28"/>
        </w:rPr>
        <w:t xml:space="preserve">IV </w:t>
      </w:r>
      <w:r w:rsidRPr="00C66451">
        <w:rPr>
          <w:sz w:val="28"/>
          <w:szCs w:val="28"/>
        </w:rPr>
        <w:tab/>
        <w:t>- os prazos para seu início e conclusão, acompanhados da respectiva justificação.</w:t>
      </w:r>
    </w:p>
    <w:p w14:paraId="70BC70A0" w14:textId="77777777" w:rsidR="00E0031B" w:rsidRPr="00C66451" w:rsidRDefault="00E0031B" w:rsidP="00E0031B">
      <w:pPr>
        <w:ind w:firstLine="709"/>
        <w:jc w:val="both"/>
        <w:rPr>
          <w:sz w:val="28"/>
          <w:szCs w:val="28"/>
        </w:rPr>
      </w:pPr>
    </w:p>
    <w:p w14:paraId="0839AD54" w14:textId="77777777" w:rsidR="00E0031B" w:rsidRPr="00C66451" w:rsidRDefault="00E0031B" w:rsidP="00E0031B">
      <w:pPr>
        <w:ind w:firstLine="709"/>
        <w:jc w:val="both"/>
        <w:rPr>
          <w:sz w:val="28"/>
          <w:szCs w:val="28"/>
        </w:rPr>
      </w:pPr>
      <w:r w:rsidRPr="00C66451">
        <w:rPr>
          <w:sz w:val="28"/>
          <w:szCs w:val="28"/>
        </w:rPr>
        <w:t>§ 1º - Nenhuma obra, serviço ou melhoramento, salvo casos de extrema urgência, será executada sem prévio orçamento do seu custo.</w:t>
      </w:r>
    </w:p>
    <w:p w14:paraId="27BB2517" w14:textId="77777777" w:rsidR="00E0031B" w:rsidRPr="00C66451" w:rsidRDefault="00E0031B" w:rsidP="00E0031B">
      <w:pPr>
        <w:ind w:firstLine="709"/>
        <w:jc w:val="both"/>
        <w:rPr>
          <w:sz w:val="28"/>
          <w:szCs w:val="28"/>
        </w:rPr>
      </w:pPr>
    </w:p>
    <w:p w14:paraId="518AB853" w14:textId="77777777" w:rsidR="00E0031B" w:rsidRPr="00C66451" w:rsidRDefault="00E0031B" w:rsidP="00E0031B">
      <w:pPr>
        <w:ind w:firstLine="709"/>
        <w:jc w:val="both"/>
        <w:rPr>
          <w:sz w:val="28"/>
          <w:szCs w:val="28"/>
        </w:rPr>
      </w:pPr>
      <w:r w:rsidRPr="00C66451">
        <w:rPr>
          <w:sz w:val="28"/>
          <w:szCs w:val="28"/>
        </w:rPr>
        <w:t>§ 2º - As obras públicas poderão ser executadas pela Prefeitura, pelas entidades da administração indireta e por terceiros, mediante licitação.</w:t>
      </w:r>
    </w:p>
    <w:p w14:paraId="51CE213E" w14:textId="77777777" w:rsidR="00E0031B" w:rsidRPr="00C66451" w:rsidRDefault="00E0031B" w:rsidP="00E0031B">
      <w:pPr>
        <w:ind w:firstLine="709"/>
        <w:jc w:val="both"/>
        <w:rPr>
          <w:sz w:val="28"/>
          <w:szCs w:val="28"/>
        </w:rPr>
      </w:pPr>
    </w:p>
    <w:p w14:paraId="6BDE203C" w14:textId="77777777" w:rsidR="00E0031B" w:rsidRPr="00C66451" w:rsidRDefault="00E0031B" w:rsidP="00E0031B">
      <w:pPr>
        <w:ind w:firstLine="709"/>
        <w:jc w:val="both"/>
        <w:rPr>
          <w:sz w:val="28"/>
          <w:szCs w:val="28"/>
        </w:rPr>
      </w:pPr>
      <w:r w:rsidRPr="00C66451">
        <w:rPr>
          <w:sz w:val="28"/>
          <w:szCs w:val="28"/>
        </w:rPr>
        <w:t>§ 3º - Qualquer servidor público ou agente político não poderá contratar com o Município, salvo em contrato com cláusulas uniformes.</w:t>
      </w:r>
    </w:p>
    <w:p w14:paraId="4387A066" w14:textId="77777777" w:rsidR="00E0031B" w:rsidRPr="00C66451" w:rsidRDefault="00E0031B" w:rsidP="00E0031B">
      <w:pPr>
        <w:ind w:firstLine="709"/>
        <w:jc w:val="both"/>
        <w:rPr>
          <w:sz w:val="28"/>
          <w:szCs w:val="28"/>
        </w:rPr>
      </w:pPr>
    </w:p>
    <w:p w14:paraId="4521339C" w14:textId="77777777" w:rsidR="00E0031B" w:rsidRPr="00C66451" w:rsidRDefault="00E0031B" w:rsidP="00E0031B">
      <w:pPr>
        <w:ind w:firstLine="709"/>
        <w:jc w:val="both"/>
        <w:rPr>
          <w:sz w:val="28"/>
          <w:szCs w:val="28"/>
        </w:rPr>
      </w:pPr>
      <w:r w:rsidRPr="00C66451">
        <w:rPr>
          <w:b/>
          <w:sz w:val="28"/>
          <w:szCs w:val="28"/>
        </w:rPr>
        <w:t>Art. 110</w:t>
      </w:r>
      <w:r w:rsidRPr="00C66451">
        <w:rPr>
          <w:sz w:val="28"/>
          <w:szCs w:val="28"/>
        </w:rPr>
        <w:t xml:space="preserve"> - A outorga de permissão ou concessão de serviço Municipal, dependerá de autorização Legislativa e concorrência, podendo esta ser dispensada quando o prestador do serviço for uma entidade criada com esse objetivo pelo Município. A permissão será outorgada a título precário, sem prazo, e por decreto, onde todas as condições de outorga os direitos e obrigações dos partícipes estarão estabelecidos.</w:t>
      </w:r>
    </w:p>
    <w:p w14:paraId="25C5B73F" w14:textId="77777777" w:rsidR="00E0031B" w:rsidRPr="00C66451" w:rsidRDefault="00E0031B" w:rsidP="00E0031B">
      <w:pPr>
        <w:ind w:firstLine="709"/>
        <w:jc w:val="both"/>
        <w:rPr>
          <w:b/>
          <w:sz w:val="28"/>
          <w:szCs w:val="28"/>
        </w:rPr>
      </w:pPr>
    </w:p>
    <w:p w14:paraId="2D13C1FB"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concessão será outorgada por contrato com prazo de dois anos, onde todas as condições de outorga e os direitos e obrigações das partes estarão estabelecidas, </w:t>
      </w:r>
      <w:r w:rsidRPr="00C66451">
        <w:rPr>
          <w:sz w:val="28"/>
          <w:szCs w:val="28"/>
        </w:rPr>
        <w:lastRenderedPageBreak/>
        <w:t>conforme num ou noutro caso, for previsto na lei autorizada. A inobservância desses princípios acarretará a nulidade da outorga e a responsabilidade do agente causador da nulidade.</w:t>
      </w:r>
    </w:p>
    <w:p w14:paraId="6A0588B5" w14:textId="77777777" w:rsidR="00E0031B" w:rsidRPr="00C66451" w:rsidRDefault="00E0031B" w:rsidP="00E0031B">
      <w:pPr>
        <w:ind w:firstLine="709"/>
        <w:jc w:val="both"/>
        <w:rPr>
          <w:sz w:val="28"/>
          <w:szCs w:val="28"/>
        </w:rPr>
      </w:pPr>
    </w:p>
    <w:p w14:paraId="715A6F61" w14:textId="77777777" w:rsidR="00E0031B" w:rsidRPr="00C66451" w:rsidRDefault="00E0031B" w:rsidP="00E0031B">
      <w:pPr>
        <w:ind w:firstLine="709"/>
        <w:jc w:val="both"/>
        <w:rPr>
          <w:sz w:val="28"/>
          <w:szCs w:val="28"/>
        </w:rPr>
      </w:pPr>
      <w:r w:rsidRPr="00C66451">
        <w:rPr>
          <w:b/>
          <w:sz w:val="28"/>
          <w:szCs w:val="28"/>
        </w:rPr>
        <w:t>Art. 111</w:t>
      </w:r>
      <w:r w:rsidRPr="00C66451">
        <w:rPr>
          <w:sz w:val="28"/>
          <w:szCs w:val="28"/>
        </w:rPr>
        <w:t xml:space="preserve"> - As tarifas dos serviços públicos deverão ser fixadas pelo Executivo, tendo-se em vista a justa remuneração, mediante a anuência do Poder Legislativo.</w:t>
      </w:r>
    </w:p>
    <w:p w14:paraId="356FBE18" w14:textId="77777777" w:rsidR="00E0031B" w:rsidRPr="00C66451" w:rsidRDefault="00E0031B" w:rsidP="00E0031B">
      <w:pPr>
        <w:ind w:firstLine="709"/>
        <w:jc w:val="both"/>
        <w:rPr>
          <w:sz w:val="28"/>
          <w:szCs w:val="28"/>
        </w:rPr>
      </w:pPr>
    </w:p>
    <w:p w14:paraId="1ADC8141" w14:textId="77777777" w:rsidR="00E0031B" w:rsidRPr="00C66451" w:rsidRDefault="00E0031B" w:rsidP="00E0031B">
      <w:pPr>
        <w:ind w:firstLine="709"/>
        <w:jc w:val="both"/>
        <w:rPr>
          <w:sz w:val="28"/>
          <w:szCs w:val="28"/>
        </w:rPr>
      </w:pPr>
      <w:r w:rsidRPr="00C66451">
        <w:rPr>
          <w:b/>
          <w:sz w:val="28"/>
          <w:szCs w:val="28"/>
        </w:rPr>
        <w:t>Art. 112</w:t>
      </w:r>
      <w:r w:rsidRPr="00C66451">
        <w:rPr>
          <w:sz w:val="28"/>
          <w:szCs w:val="28"/>
        </w:rPr>
        <w:t xml:space="preserve"> - Nos serviços, obras e concessões do Município, bem como nas compras e alienações, será adotada a licitação nos termos da lei.</w:t>
      </w:r>
    </w:p>
    <w:p w14:paraId="1857489F" w14:textId="77777777" w:rsidR="00E0031B" w:rsidRPr="00C66451" w:rsidRDefault="00E0031B" w:rsidP="00E0031B">
      <w:pPr>
        <w:ind w:firstLine="709"/>
        <w:jc w:val="both"/>
        <w:rPr>
          <w:sz w:val="28"/>
          <w:szCs w:val="28"/>
        </w:rPr>
      </w:pPr>
    </w:p>
    <w:p w14:paraId="6789C377" w14:textId="77777777" w:rsidR="00E0031B" w:rsidRPr="00C66451" w:rsidRDefault="00E0031B" w:rsidP="00E0031B">
      <w:pPr>
        <w:ind w:firstLine="709"/>
        <w:jc w:val="both"/>
        <w:rPr>
          <w:sz w:val="28"/>
          <w:szCs w:val="28"/>
        </w:rPr>
      </w:pPr>
      <w:r w:rsidRPr="00C66451">
        <w:rPr>
          <w:b/>
          <w:sz w:val="28"/>
          <w:szCs w:val="28"/>
        </w:rPr>
        <w:t>Art. 113</w:t>
      </w:r>
      <w:r w:rsidRPr="00C66451">
        <w:rPr>
          <w:sz w:val="28"/>
          <w:szCs w:val="28"/>
        </w:rPr>
        <w:t xml:space="preserve"> - O Município poderá realizar obras e serviços de interesse comum mediante convênio com o Estado, a União ou entidades particulares, bem assim, através de consórcios com outros Municípios, mediante prévia autorização do Poder Legislativo.</w:t>
      </w:r>
    </w:p>
    <w:p w14:paraId="2B1CA5EA" w14:textId="77777777" w:rsidR="00E0031B" w:rsidRPr="00C66451" w:rsidRDefault="00E0031B" w:rsidP="00E0031B">
      <w:pPr>
        <w:ind w:firstLine="709"/>
        <w:jc w:val="both"/>
        <w:rPr>
          <w:sz w:val="28"/>
          <w:szCs w:val="28"/>
        </w:rPr>
      </w:pPr>
    </w:p>
    <w:p w14:paraId="0515DB40" w14:textId="77777777" w:rsidR="00E0031B" w:rsidRPr="00C66451" w:rsidRDefault="00E0031B" w:rsidP="00E0031B">
      <w:pPr>
        <w:ind w:firstLine="709"/>
        <w:jc w:val="both"/>
        <w:rPr>
          <w:sz w:val="28"/>
          <w:szCs w:val="28"/>
        </w:rPr>
      </w:pPr>
      <w:r w:rsidRPr="00C66451">
        <w:rPr>
          <w:sz w:val="28"/>
          <w:szCs w:val="28"/>
        </w:rPr>
        <w:t>§ 1º - A constituição de consórcios Municipais e celebração de convênios dependerão de autorização Legislativa.</w:t>
      </w:r>
    </w:p>
    <w:p w14:paraId="3288E68A" w14:textId="77777777" w:rsidR="00E0031B" w:rsidRPr="00C66451" w:rsidRDefault="00E0031B" w:rsidP="00E0031B">
      <w:pPr>
        <w:ind w:firstLine="709"/>
        <w:jc w:val="both"/>
        <w:rPr>
          <w:sz w:val="28"/>
          <w:szCs w:val="28"/>
        </w:rPr>
      </w:pPr>
    </w:p>
    <w:p w14:paraId="49011021" w14:textId="77777777" w:rsidR="00E0031B" w:rsidRPr="00C66451" w:rsidRDefault="00E0031B" w:rsidP="00E0031B">
      <w:pPr>
        <w:ind w:firstLine="709"/>
        <w:jc w:val="both"/>
        <w:rPr>
          <w:sz w:val="28"/>
          <w:szCs w:val="28"/>
        </w:rPr>
      </w:pPr>
      <w:r w:rsidRPr="00C66451">
        <w:rPr>
          <w:sz w:val="28"/>
          <w:szCs w:val="28"/>
        </w:rPr>
        <w:t>§ 2º - Os consórcios manterão um Conselho Consultivo, do qual participarão os Municípios integrantes, além de uma autoridade executiva e um Conselho Fiscal de munícipes não pertencente ao serviço público.</w:t>
      </w:r>
    </w:p>
    <w:p w14:paraId="48D48D37" w14:textId="77777777" w:rsidR="00E0031B" w:rsidRPr="00C66451" w:rsidRDefault="00E0031B" w:rsidP="00E0031B">
      <w:pPr>
        <w:ind w:firstLine="709"/>
        <w:jc w:val="both"/>
        <w:rPr>
          <w:sz w:val="28"/>
          <w:szCs w:val="28"/>
        </w:rPr>
      </w:pPr>
    </w:p>
    <w:p w14:paraId="1D3A5EE9" w14:textId="77777777" w:rsidR="00E0031B" w:rsidRPr="00C66451" w:rsidRDefault="00E0031B" w:rsidP="00E0031B">
      <w:pPr>
        <w:ind w:firstLine="709"/>
        <w:jc w:val="both"/>
        <w:rPr>
          <w:sz w:val="28"/>
          <w:szCs w:val="28"/>
        </w:rPr>
      </w:pPr>
      <w:r w:rsidRPr="00C66451">
        <w:rPr>
          <w:sz w:val="28"/>
          <w:szCs w:val="28"/>
        </w:rPr>
        <w:t>§ 3º - Nenhuma obra ou serviço incluído no plano plurianual será interrompida sem autorização Legislativa.</w:t>
      </w:r>
    </w:p>
    <w:p w14:paraId="6357C1A5" w14:textId="77777777" w:rsidR="00E0031B" w:rsidRPr="00C66451" w:rsidRDefault="00E0031B" w:rsidP="00E0031B">
      <w:pPr>
        <w:ind w:firstLine="709"/>
        <w:jc w:val="both"/>
        <w:rPr>
          <w:sz w:val="28"/>
          <w:szCs w:val="28"/>
        </w:rPr>
      </w:pPr>
    </w:p>
    <w:p w14:paraId="38ACCF34" w14:textId="77777777" w:rsidR="00E0031B" w:rsidRPr="00C66451" w:rsidRDefault="00E0031B" w:rsidP="00E0031B">
      <w:pPr>
        <w:jc w:val="center"/>
        <w:rPr>
          <w:b/>
          <w:sz w:val="28"/>
          <w:szCs w:val="28"/>
        </w:rPr>
      </w:pPr>
      <w:r w:rsidRPr="00C66451">
        <w:rPr>
          <w:b/>
          <w:sz w:val="28"/>
          <w:szCs w:val="28"/>
        </w:rPr>
        <w:t>TÍTULO IV</w:t>
      </w:r>
    </w:p>
    <w:p w14:paraId="5895C5D2" w14:textId="77777777" w:rsidR="00E0031B" w:rsidRPr="00C66451" w:rsidRDefault="00E0031B" w:rsidP="00E0031B">
      <w:pPr>
        <w:jc w:val="center"/>
        <w:rPr>
          <w:b/>
          <w:sz w:val="28"/>
          <w:szCs w:val="28"/>
        </w:rPr>
      </w:pPr>
      <w:r w:rsidRPr="00C66451">
        <w:rPr>
          <w:b/>
          <w:sz w:val="28"/>
          <w:szCs w:val="28"/>
        </w:rPr>
        <w:t>Da Tributação e Dos Orçamentos</w:t>
      </w:r>
    </w:p>
    <w:p w14:paraId="04D2F185" w14:textId="77777777" w:rsidR="00E0031B" w:rsidRPr="00C66451" w:rsidRDefault="00E0031B" w:rsidP="00E0031B">
      <w:pPr>
        <w:jc w:val="center"/>
        <w:rPr>
          <w:sz w:val="28"/>
          <w:szCs w:val="28"/>
        </w:rPr>
      </w:pPr>
    </w:p>
    <w:p w14:paraId="2B8821D5" w14:textId="77777777" w:rsidR="00E0031B" w:rsidRPr="00C66451" w:rsidRDefault="00E0031B" w:rsidP="00E0031B">
      <w:pPr>
        <w:jc w:val="center"/>
        <w:rPr>
          <w:b/>
          <w:sz w:val="28"/>
          <w:szCs w:val="28"/>
        </w:rPr>
      </w:pPr>
      <w:r w:rsidRPr="00C66451">
        <w:rPr>
          <w:b/>
          <w:sz w:val="28"/>
          <w:szCs w:val="28"/>
        </w:rPr>
        <w:t>CAPÍTULO I</w:t>
      </w:r>
    </w:p>
    <w:p w14:paraId="2086A9CB" w14:textId="77777777" w:rsidR="00E0031B" w:rsidRPr="00C66451" w:rsidRDefault="00E0031B" w:rsidP="00E0031B">
      <w:pPr>
        <w:jc w:val="center"/>
        <w:rPr>
          <w:b/>
          <w:sz w:val="28"/>
          <w:szCs w:val="28"/>
        </w:rPr>
      </w:pPr>
      <w:r w:rsidRPr="00C66451">
        <w:rPr>
          <w:b/>
          <w:sz w:val="28"/>
          <w:szCs w:val="28"/>
        </w:rPr>
        <w:t>Do Sistema Tributário Municipal</w:t>
      </w:r>
    </w:p>
    <w:p w14:paraId="692C9A2C" w14:textId="77777777" w:rsidR="00E0031B" w:rsidRPr="00C66451" w:rsidRDefault="00E0031B" w:rsidP="00E0031B">
      <w:pPr>
        <w:jc w:val="center"/>
        <w:rPr>
          <w:b/>
          <w:sz w:val="28"/>
          <w:szCs w:val="28"/>
        </w:rPr>
      </w:pPr>
    </w:p>
    <w:p w14:paraId="6F238A7C" w14:textId="77777777" w:rsidR="00E0031B" w:rsidRPr="00C66451" w:rsidRDefault="00E0031B" w:rsidP="00E0031B">
      <w:pPr>
        <w:jc w:val="center"/>
        <w:rPr>
          <w:b/>
          <w:sz w:val="28"/>
          <w:szCs w:val="28"/>
        </w:rPr>
      </w:pPr>
      <w:r w:rsidRPr="00C66451">
        <w:rPr>
          <w:b/>
          <w:sz w:val="28"/>
          <w:szCs w:val="28"/>
        </w:rPr>
        <w:t>Seção I</w:t>
      </w:r>
    </w:p>
    <w:p w14:paraId="4184A498" w14:textId="77777777" w:rsidR="00E0031B" w:rsidRPr="00C66451" w:rsidRDefault="00E0031B" w:rsidP="00E0031B">
      <w:pPr>
        <w:jc w:val="center"/>
        <w:rPr>
          <w:b/>
          <w:sz w:val="28"/>
          <w:szCs w:val="28"/>
        </w:rPr>
      </w:pPr>
      <w:r w:rsidRPr="00C66451">
        <w:rPr>
          <w:b/>
          <w:sz w:val="28"/>
          <w:szCs w:val="28"/>
        </w:rPr>
        <w:t>Das Disposições Gerais</w:t>
      </w:r>
    </w:p>
    <w:p w14:paraId="18AB2447" w14:textId="77777777" w:rsidR="00E0031B" w:rsidRPr="00C66451" w:rsidRDefault="00E0031B" w:rsidP="00E0031B">
      <w:pPr>
        <w:ind w:firstLine="709"/>
        <w:jc w:val="both"/>
        <w:rPr>
          <w:sz w:val="28"/>
          <w:szCs w:val="28"/>
        </w:rPr>
      </w:pPr>
    </w:p>
    <w:p w14:paraId="789B6F16" w14:textId="0E01F549" w:rsidR="00E0031B" w:rsidRPr="00C66451" w:rsidRDefault="00E0031B" w:rsidP="00E0031B">
      <w:pPr>
        <w:ind w:firstLine="709"/>
        <w:jc w:val="both"/>
        <w:rPr>
          <w:sz w:val="28"/>
          <w:szCs w:val="28"/>
        </w:rPr>
      </w:pPr>
      <w:r w:rsidRPr="00C66451">
        <w:rPr>
          <w:b/>
          <w:sz w:val="28"/>
          <w:szCs w:val="28"/>
        </w:rPr>
        <w:t>Art. 114</w:t>
      </w:r>
      <w:r w:rsidRPr="00C66451">
        <w:rPr>
          <w:sz w:val="28"/>
          <w:szCs w:val="28"/>
        </w:rPr>
        <w:t xml:space="preserve"> - O Município divulgará até o último dia do mês </w:t>
      </w:r>
      <w:del w:id="26" w:author="Socorro Mendonça" w:date="2016-06-13T17:56:00Z">
        <w:r w:rsidRPr="00C66451" w:rsidDel="008739D1">
          <w:rPr>
            <w:sz w:val="28"/>
            <w:szCs w:val="28"/>
          </w:rPr>
          <w:delText>subseqüente</w:delText>
        </w:r>
      </w:del>
      <w:ins w:id="27" w:author="Socorro Mendonça" w:date="2016-06-13T17:56:00Z">
        <w:r w:rsidR="008739D1" w:rsidRPr="00C66451">
          <w:rPr>
            <w:sz w:val="28"/>
            <w:szCs w:val="28"/>
          </w:rPr>
          <w:t>subsequente</w:t>
        </w:r>
      </w:ins>
      <w:r w:rsidRPr="00C66451">
        <w:rPr>
          <w:sz w:val="28"/>
          <w:szCs w:val="28"/>
        </w:rPr>
        <w:t xml:space="preserve"> ao da arrecadação, os montantes de cada um dos tributos arrecadados e dos recursos transferidos recebidos.</w:t>
      </w:r>
    </w:p>
    <w:p w14:paraId="7E01A124" w14:textId="77777777" w:rsidR="00E0031B" w:rsidRPr="00C66451" w:rsidRDefault="00E0031B" w:rsidP="00E0031B">
      <w:pPr>
        <w:ind w:firstLine="709"/>
        <w:jc w:val="both"/>
        <w:rPr>
          <w:sz w:val="28"/>
          <w:szCs w:val="28"/>
        </w:rPr>
      </w:pPr>
    </w:p>
    <w:p w14:paraId="1F8FCF8D" w14:textId="77777777" w:rsidR="00E0031B" w:rsidRPr="00C66451" w:rsidRDefault="00E0031B" w:rsidP="00E0031B">
      <w:pPr>
        <w:ind w:firstLine="709"/>
        <w:jc w:val="both"/>
        <w:rPr>
          <w:sz w:val="28"/>
          <w:szCs w:val="28"/>
        </w:rPr>
      </w:pPr>
      <w:r w:rsidRPr="00C66451">
        <w:rPr>
          <w:b/>
          <w:sz w:val="28"/>
          <w:szCs w:val="28"/>
        </w:rPr>
        <w:t>Art. 115</w:t>
      </w:r>
      <w:r w:rsidRPr="00C66451">
        <w:rPr>
          <w:sz w:val="28"/>
          <w:szCs w:val="28"/>
        </w:rPr>
        <w:t xml:space="preserve"> - A isenção, a anistia e a remissão relativas a tributos e a penalidade só poderão ser concedidas em caráter genérico e fundadas em interesse público justificado, sob pena de nulidade do ato.</w:t>
      </w:r>
    </w:p>
    <w:p w14:paraId="6B1A163B" w14:textId="77777777" w:rsidR="00E0031B" w:rsidRPr="00C66451" w:rsidRDefault="00E0031B" w:rsidP="00E0031B">
      <w:pPr>
        <w:ind w:firstLine="709"/>
        <w:jc w:val="both"/>
        <w:rPr>
          <w:sz w:val="28"/>
          <w:szCs w:val="28"/>
        </w:rPr>
      </w:pPr>
    </w:p>
    <w:p w14:paraId="62D3D69C" w14:textId="77777777" w:rsidR="00E0031B" w:rsidRPr="00C66451" w:rsidRDefault="00E0031B" w:rsidP="00E0031B">
      <w:pPr>
        <w:ind w:firstLine="709"/>
        <w:jc w:val="both"/>
        <w:rPr>
          <w:sz w:val="28"/>
          <w:szCs w:val="28"/>
        </w:rPr>
      </w:pPr>
      <w:r w:rsidRPr="00C66451">
        <w:rPr>
          <w:b/>
          <w:sz w:val="28"/>
          <w:szCs w:val="28"/>
        </w:rPr>
        <w:t>Art. 116</w:t>
      </w:r>
      <w:r w:rsidRPr="00C66451">
        <w:rPr>
          <w:sz w:val="28"/>
          <w:szCs w:val="28"/>
        </w:rPr>
        <w:t xml:space="preserve"> - A isenção somente poderá ser concedida por lei que trate do tributo respectivo, ou por lei específica.</w:t>
      </w:r>
    </w:p>
    <w:p w14:paraId="73DCFE34" w14:textId="77777777" w:rsidR="00E0031B" w:rsidRPr="00C66451" w:rsidRDefault="00E0031B" w:rsidP="00E0031B">
      <w:pPr>
        <w:ind w:firstLine="709"/>
        <w:jc w:val="both"/>
        <w:rPr>
          <w:b/>
          <w:sz w:val="28"/>
          <w:szCs w:val="28"/>
        </w:rPr>
      </w:pPr>
    </w:p>
    <w:p w14:paraId="00110170" w14:textId="0E37C09C"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w:t>
      </w:r>
      <w:del w:id="28" w:author="Socorro Mendonça" w:date="2016-06-13T17:56:00Z">
        <w:r w:rsidRPr="00C66451" w:rsidDel="008739D1">
          <w:rPr>
            <w:sz w:val="28"/>
            <w:szCs w:val="28"/>
          </w:rPr>
          <w:delText>quorum</w:delText>
        </w:r>
      </w:del>
      <w:ins w:id="29" w:author="Socorro Mendonça" w:date="2016-06-13T17:56:00Z">
        <w:r w:rsidR="008739D1" w:rsidRPr="00C66451">
          <w:rPr>
            <w:sz w:val="28"/>
            <w:szCs w:val="28"/>
          </w:rPr>
          <w:t>quórum</w:t>
        </w:r>
      </w:ins>
      <w:r w:rsidRPr="00C66451">
        <w:rPr>
          <w:sz w:val="28"/>
          <w:szCs w:val="28"/>
        </w:rPr>
        <w:t>” para aprovação da lei que concede isenção, anistia ou remissão será de maioria absoluta.</w:t>
      </w:r>
    </w:p>
    <w:p w14:paraId="2770D292" w14:textId="77777777" w:rsidR="00E0031B" w:rsidRPr="00C66451" w:rsidRDefault="00E0031B" w:rsidP="00E0031B">
      <w:pPr>
        <w:ind w:firstLine="709"/>
        <w:jc w:val="both"/>
        <w:rPr>
          <w:sz w:val="28"/>
          <w:szCs w:val="28"/>
        </w:rPr>
      </w:pPr>
    </w:p>
    <w:p w14:paraId="2E4AFD50" w14:textId="77777777" w:rsidR="00E0031B" w:rsidRPr="00C66451" w:rsidRDefault="00E0031B" w:rsidP="00E0031B">
      <w:pPr>
        <w:ind w:firstLine="709"/>
        <w:jc w:val="both"/>
        <w:rPr>
          <w:sz w:val="28"/>
          <w:szCs w:val="28"/>
        </w:rPr>
      </w:pPr>
      <w:r w:rsidRPr="00C66451">
        <w:rPr>
          <w:b/>
          <w:sz w:val="28"/>
          <w:szCs w:val="28"/>
        </w:rPr>
        <w:lastRenderedPageBreak/>
        <w:t>Art. 117</w:t>
      </w:r>
      <w:r w:rsidRPr="00C66451">
        <w:rPr>
          <w:sz w:val="28"/>
          <w:szCs w:val="28"/>
        </w:rPr>
        <w:t xml:space="preserve"> - O Executivo fica obrigado a, no primeiro ano do mandato, avaliar as isenções, anistias e remissões em vigor e a propor as medidas cabíveis, até o final do referido exercício.</w:t>
      </w:r>
    </w:p>
    <w:p w14:paraId="0DE4B81D" w14:textId="77777777" w:rsidR="00E0031B" w:rsidRPr="00C66451" w:rsidRDefault="00E0031B" w:rsidP="00E0031B">
      <w:pPr>
        <w:ind w:firstLine="709"/>
        <w:jc w:val="both"/>
        <w:rPr>
          <w:b/>
          <w:sz w:val="28"/>
          <w:szCs w:val="28"/>
        </w:rPr>
      </w:pPr>
    </w:p>
    <w:p w14:paraId="1A77E00B" w14:textId="77777777" w:rsidR="00E0031B" w:rsidRPr="00C66451" w:rsidRDefault="00E0031B" w:rsidP="00E0031B">
      <w:pPr>
        <w:jc w:val="both"/>
        <w:rPr>
          <w:sz w:val="28"/>
          <w:szCs w:val="28"/>
        </w:rPr>
      </w:pPr>
      <w:r w:rsidRPr="00C66451">
        <w:rPr>
          <w:b/>
          <w:sz w:val="28"/>
          <w:szCs w:val="28"/>
        </w:rPr>
        <w:t xml:space="preserve">            Parágrafo Único</w:t>
      </w:r>
      <w:r w:rsidRPr="00C66451">
        <w:rPr>
          <w:sz w:val="28"/>
          <w:szCs w:val="28"/>
        </w:rPr>
        <w:t xml:space="preserve"> - A ausência das medidas previstas no artigo anterior importa na manutenção das isenções, das anistias e das remissões.</w:t>
      </w:r>
    </w:p>
    <w:p w14:paraId="03DABF9F" w14:textId="77777777" w:rsidR="00E0031B" w:rsidRPr="00C66451" w:rsidRDefault="00E0031B" w:rsidP="00E0031B">
      <w:pPr>
        <w:ind w:firstLine="709"/>
        <w:jc w:val="both"/>
        <w:rPr>
          <w:sz w:val="28"/>
          <w:szCs w:val="28"/>
        </w:rPr>
      </w:pPr>
    </w:p>
    <w:p w14:paraId="79F5DE05" w14:textId="77777777" w:rsidR="00E0031B" w:rsidRPr="00C66451" w:rsidRDefault="00E0031B" w:rsidP="00E0031B">
      <w:pPr>
        <w:ind w:firstLine="709"/>
        <w:jc w:val="both"/>
        <w:rPr>
          <w:sz w:val="28"/>
          <w:szCs w:val="28"/>
        </w:rPr>
      </w:pPr>
      <w:r w:rsidRPr="00C66451">
        <w:rPr>
          <w:b/>
          <w:sz w:val="28"/>
          <w:szCs w:val="28"/>
        </w:rPr>
        <w:t>Art. 118</w:t>
      </w:r>
      <w:r w:rsidRPr="00C66451">
        <w:rPr>
          <w:sz w:val="28"/>
          <w:szCs w:val="28"/>
        </w:rPr>
        <w:t xml:space="preserve"> - Lei Municipal estabelecerá a forma de impugnação do lançamento e do recurso cabível quando mantido o lançamento.</w:t>
      </w:r>
    </w:p>
    <w:p w14:paraId="68536CE9" w14:textId="77777777" w:rsidR="00E0031B" w:rsidRPr="00C66451" w:rsidRDefault="00E0031B" w:rsidP="00E0031B">
      <w:pPr>
        <w:ind w:firstLine="709"/>
        <w:jc w:val="both"/>
        <w:rPr>
          <w:b/>
          <w:sz w:val="28"/>
          <w:szCs w:val="28"/>
        </w:rPr>
      </w:pPr>
    </w:p>
    <w:p w14:paraId="638613AA"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Ao Prefeito caberá decidir do recurso, ouvido o auxiliar direto, encarregado das finanças Municipais.</w:t>
      </w:r>
    </w:p>
    <w:p w14:paraId="29AD459D" w14:textId="77777777" w:rsidR="00E0031B" w:rsidRPr="00C66451" w:rsidRDefault="00E0031B" w:rsidP="00E0031B">
      <w:pPr>
        <w:ind w:firstLine="709"/>
        <w:jc w:val="both"/>
        <w:rPr>
          <w:sz w:val="28"/>
          <w:szCs w:val="28"/>
        </w:rPr>
      </w:pPr>
    </w:p>
    <w:p w14:paraId="77545E3D" w14:textId="77777777" w:rsidR="00E0031B" w:rsidRPr="00C66451" w:rsidRDefault="00E0031B" w:rsidP="00E0031B">
      <w:pPr>
        <w:ind w:firstLine="709"/>
        <w:jc w:val="both"/>
        <w:rPr>
          <w:sz w:val="28"/>
          <w:szCs w:val="28"/>
        </w:rPr>
      </w:pPr>
      <w:r w:rsidRPr="00C66451">
        <w:rPr>
          <w:b/>
          <w:sz w:val="28"/>
          <w:szCs w:val="28"/>
        </w:rPr>
        <w:t>Art. 119</w:t>
      </w:r>
      <w:r w:rsidRPr="00C66451">
        <w:rPr>
          <w:sz w:val="28"/>
          <w:szCs w:val="28"/>
        </w:rPr>
        <w:t xml:space="preserve"> - O Município é obrigado a prestar a todo contribuinte os esclarecimentos necessários sobre a tributação Municipal, devendo, para tal, manter serviço específico.</w:t>
      </w:r>
    </w:p>
    <w:p w14:paraId="7AB051ED" w14:textId="77777777" w:rsidR="00E0031B" w:rsidRPr="00C66451" w:rsidRDefault="00E0031B" w:rsidP="00E0031B">
      <w:pPr>
        <w:ind w:firstLine="709"/>
        <w:jc w:val="both"/>
        <w:rPr>
          <w:sz w:val="28"/>
          <w:szCs w:val="28"/>
        </w:rPr>
      </w:pPr>
    </w:p>
    <w:p w14:paraId="5943F665" w14:textId="77777777" w:rsidR="00E0031B" w:rsidRPr="00C66451" w:rsidRDefault="00E0031B" w:rsidP="00E0031B">
      <w:pPr>
        <w:ind w:firstLine="709"/>
        <w:jc w:val="both"/>
        <w:rPr>
          <w:sz w:val="28"/>
          <w:szCs w:val="28"/>
        </w:rPr>
      </w:pPr>
      <w:r w:rsidRPr="00C66451">
        <w:rPr>
          <w:b/>
          <w:sz w:val="28"/>
          <w:szCs w:val="28"/>
        </w:rPr>
        <w:t>Art. 120</w:t>
      </w:r>
      <w:r w:rsidRPr="00C66451">
        <w:rPr>
          <w:sz w:val="28"/>
          <w:szCs w:val="28"/>
        </w:rPr>
        <w:t xml:space="preserve"> - O contribuinte somente será obrigado ao pagamento de qualquer tributo ou multa desde que regularmente notificado.</w:t>
      </w:r>
    </w:p>
    <w:p w14:paraId="1F505FED" w14:textId="77777777" w:rsidR="00E0031B" w:rsidRPr="00C66451" w:rsidRDefault="00E0031B" w:rsidP="00E0031B">
      <w:pPr>
        <w:ind w:firstLine="709"/>
        <w:jc w:val="both"/>
        <w:rPr>
          <w:sz w:val="28"/>
          <w:szCs w:val="28"/>
        </w:rPr>
      </w:pPr>
    </w:p>
    <w:p w14:paraId="697CDBC4" w14:textId="77777777" w:rsidR="00E0031B" w:rsidRPr="00C66451" w:rsidRDefault="00E0031B" w:rsidP="00E0031B">
      <w:pPr>
        <w:ind w:firstLine="709"/>
        <w:jc w:val="both"/>
        <w:rPr>
          <w:sz w:val="28"/>
          <w:szCs w:val="28"/>
        </w:rPr>
      </w:pPr>
      <w:r w:rsidRPr="00C66451">
        <w:rPr>
          <w:b/>
          <w:sz w:val="28"/>
          <w:szCs w:val="28"/>
        </w:rPr>
        <w:t>Art. 121</w:t>
      </w:r>
      <w:r w:rsidRPr="00C66451">
        <w:rPr>
          <w:sz w:val="28"/>
          <w:szCs w:val="28"/>
        </w:rPr>
        <w:t xml:space="preserve"> - Qualquer notificação ao contribuinte deverá ser feita pessoalmente por via postal sob registro, sendo que, na ausência do contribuinte, poderá ser feita ao seu representante ou preposto e, se em lugar incerto e não sabido, por edital.</w:t>
      </w:r>
    </w:p>
    <w:p w14:paraId="7607D1C8" w14:textId="77777777" w:rsidR="00E0031B" w:rsidRPr="00C66451" w:rsidRDefault="00E0031B" w:rsidP="00E0031B">
      <w:pPr>
        <w:ind w:firstLine="709"/>
        <w:jc w:val="both"/>
        <w:rPr>
          <w:sz w:val="28"/>
          <w:szCs w:val="28"/>
        </w:rPr>
      </w:pPr>
    </w:p>
    <w:p w14:paraId="2507CEDC" w14:textId="77777777" w:rsidR="00E0031B" w:rsidRPr="00C66451" w:rsidRDefault="00E0031B" w:rsidP="00E0031B">
      <w:pPr>
        <w:ind w:firstLine="709"/>
        <w:jc w:val="both"/>
        <w:rPr>
          <w:sz w:val="28"/>
          <w:szCs w:val="28"/>
        </w:rPr>
      </w:pPr>
      <w:r w:rsidRPr="00C66451">
        <w:rPr>
          <w:b/>
          <w:sz w:val="28"/>
          <w:szCs w:val="28"/>
        </w:rPr>
        <w:t>Art. 122</w:t>
      </w:r>
      <w:r w:rsidRPr="00C66451">
        <w:rPr>
          <w:sz w:val="28"/>
          <w:szCs w:val="28"/>
        </w:rPr>
        <w:t xml:space="preserve"> - A notificação exigida será dispensada, quando a autorização do pagamento do tributo se der na forma estabelecida pela lei.</w:t>
      </w:r>
    </w:p>
    <w:p w14:paraId="3797824C" w14:textId="77777777" w:rsidR="00E0031B" w:rsidRPr="00C66451" w:rsidRDefault="00E0031B" w:rsidP="00E0031B">
      <w:pPr>
        <w:ind w:firstLine="709"/>
        <w:jc w:val="both"/>
        <w:rPr>
          <w:sz w:val="28"/>
          <w:szCs w:val="28"/>
        </w:rPr>
      </w:pPr>
    </w:p>
    <w:p w14:paraId="4A6E762D" w14:textId="77777777" w:rsidR="00E0031B" w:rsidRPr="00C66451" w:rsidRDefault="00E0031B" w:rsidP="00E0031B">
      <w:pPr>
        <w:ind w:firstLine="709"/>
        <w:jc w:val="both"/>
        <w:rPr>
          <w:sz w:val="28"/>
          <w:szCs w:val="28"/>
        </w:rPr>
      </w:pPr>
      <w:r w:rsidRPr="00C66451">
        <w:rPr>
          <w:b/>
          <w:sz w:val="28"/>
          <w:szCs w:val="28"/>
        </w:rPr>
        <w:t>Art. 123</w:t>
      </w:r>
      <w:r w:rsidRPr="00C66451">
        <w:rPr>
          <w:sz w:val="28"/>
          <w:szCs w:val="28"/>
        </w:rPr>
        <w:t xml:space="preserve"> - A falta das medidas cabíveis na defesa das rendas Municipais é considerada infração político-administrativa, imputada ao Chefe do Executivo, independentemente da obrigação de ressarcir os prejuízos causados ao erário Municipal.</w:t>
      </w:r>
    </w:p>
    <w:p w14:paraId="0AB86AA7" w14:textId="77777777" w:rsidR="00E0031B" w:rsidRPr="00C66451" w:rsidRDefault="00E0031B" w:rsidP="00E0031B">
      <w:pPr>
        <w:ind w:firstLine="709"/>
        <w:jc w:val="both"/>
        <w:rPr>
          <w:sz w:val="28"/>
          <w:szCs w:val="28"/>
        </w:rPr>
      </w:pPr>
    </w:p>
    <w:p w14:paraId="5FE03506" w14:textId="77777777" w:rsidR="00E0031B" w:rsidRPr="00C66451" w:rsidRDefault="00E0031B" w:rsidP="00E0031B">
      <w:pPr>
        <w:ind w:firstLine="709"/>
        <w:jc w:val="both"/>
        <w:rPr>
          <w:sz w:val="28"/>
          <w:szCs w:val="28"/>
        </w:rPr>
      </w:pPr>
      <w:r w:rsidRPr="00C66451">
        <w:rPr>
          <w:b/>
          <w:sz w:val="28"/>
          <w:szCs w:val="28"/>
        </w:rPr>
        <w:t>Art. 124</w:t>
      </w:r>
      <w:r w:rsidRPr="00C66451">
        <w:rPr>
          <w:sz w:val="28"/>
          <w:szCs w:val="28"/>
        </w:rPr>
        <w:t xml:space="preserve"> - O Executivo é obrigado a encaminhar, junto com o projeto de lei orçamentário, demonstrativo dos efeitos das isenções, das anistias e das remissões vigentes.</w:t>
      </w:r>
    </w:p>
    <w:p w14:paraId="375F1566" w14:textId="77777777" w:rsidR="00E0031B" w:rsidRPr="00C66451" w:rsidRDefault="00E0031B" w:rsidP="00E0031B">
      <w:pPr>
        <w:ind w:firstLine="709"/>
        <w:jc w:val="both"/>
        <w:rPr>
          <w:sz w:val="28"/>
          <w:szCs w:val="28"/>
        </w:rPr>
      </w:pPr>
    </w:p>
    <w:p w14:paraId="55C4CB50" w14:textId="77777777" w:rsidR="00E0031B" w:rsidRPr="00C66451" w:rsidRDefault="00E0031B" w:rsidP="00E0031B">
      <w:pPr>
        <w:jc w:val="center"/>
        <w:rPr>
          <w:b/>
          <w:sz w:val="28"/>
          <w:szCs w:val="28"/>
        </w:rPr>
      </w:pPr>
      <w:r w:rsidRPr="00C66451">
        <w:rPr>
          <w:b/>
          <w:sz w:val="28"/>
          <w:szCs w:val="28"/>
        </w:rPr>
        <w:t>Seção II</w:t>
      </w:r>
    </w:p>
    <w:p w14:paraId="79B88D0F" w14:textId="77777777" w:rsidR="00E0031B" w:rsidRPr="00C66451" w:rsidRDefault="00E0031B" w:rsidP="00E0031B">
      <w:pPr>
        <w:jc w:val="center"/>
        <w:rPr>
          <w:b/>
          <w:sz w:val="28"/>
          <w:szCs w:val="28"/>
        </w:rPr>
      </w:pPr>
      <w:r w:rsidRPr="00C66451">
        <w:rPr>
          <w:b/>
          <w:sz w:val="28"/>
          <w:szCs w:val="28"/>
        </w:rPr>
        <w:t>Da Competência Tributária</w:t>
      </w:r>
    </w:p>
    <w:p w14:paraId="38085FDA" w14:textId="77777777" w:rsidR="00E0031B" w:rsidRPr="00C66451" w:rsidRDefault="00E0031B" w:rsidP="00E0031B">
      <w:pPr>
        <w:ind w:firstLine="709"/>
        <w:jc w:val="both"/>
        <w:rPr>
          <w:sz w:val="28"/>
          <w:szCs w:val="28"/>
        </w:rPr>
      </w:pPr>
    </w:p>
    <w:p w14:paraId="3451FB26" w14:textId="77777777" w:rsidR="00E0031B" w:rsidRPr="00C66451" w:rsidRDefault="00E0031B" w:rsidP="00E0031B">
      <w:pPr>
        <w:ind w:firstLine="709"/>
        <w:jc w:val="both"/>
        <w:rPr>
          <w:sz w:val="28"/>
          <w:szCs w:val="28"/>
        </w:rPr>
      </w:pPr>
      <w:r w:rsidRPr="00C66451">
        <w:rPr>
          <w:b/>
          <w:sz w:val="28"/>
          <w:szCs w:val="28"/>
        </w:rPr>
        <w:t>Art. 125</w:t>
      </w:r>
      <w:r w:rsidRPr="00C66451">
        <w:rPr>
          <w:sz w:val="28"/>
          <w:szCs w:val="28"/>
        </w:rPr>
        <w:t xml:space="preserve"> - O sistema tributário Municipal se submeterá, no que couber, às Constituições Federal e Estadual, às Leis Complementares e ao disposto nesta lei</w:t>
      </w:r>
    </w:p>
    <w:p w14:paraId="481CA92F" w14:textId="77777777" w:rsidR="00E0031B" w:rsidRPr="00C66451" w:rsidRDefault="00E0031B" w:rsidP="00E0031B">
      <w:pPr>
        <w:ind w:firstLine="709"/>
        <w:jc w:val="both"/>
        <w:rPr>
          <w:sz w:val="28"/>
          <w:szCs w:val="28"/>
        </w:rPr>
      </w:pPr>
    </w:p>
    <w:p w14:paraId="0E935BC0" w14:textId="77777777" w:rsidR="00E0031B" w:rsidRPr="00C66451" w:rsidRDefault="00E0031B" w:rsidP="00E0031B">
      <w:pPr>
        <w:ind w:firstLine="709"/>
        <w:jc w:val="both"/>
        <w:rPr>
          <w:sz w:val="28"/>
          <w:szCs w:val="28"/>
        </w:rPr>
      </w:pPr>
      <w:r w:rsidRPr="00C66451">
        <w:rPr>
          <w:b/>
          <w:sz w:val="28"/>
          <w:szCs w:val="28"/>
        </w:rPr>
        <w:t>Art. 126</w:t>
      </w:r>
      <w:r w:rsidRPr="00C66451">
        <w:rPr>
          <w:sz w:val="28"/>
          <w:szCs w:val="28"/>
        </w:rPr>
        <w:t xml:space="preserve"> - O Município poderá instituir os seguintes tributos:</w:t>
      </w:r>
    </w:p>
    <w:p w14:paraId="463388E6" w14:textId="77777777" w:rsidR="00E0031B" w:rsidRPr="00C66451" w:rsidRDefault="00E0031B" w:rsidP="00E0031B">
      <w:pPr>
        <w:ind w:firstLine="709"/>
        <w:jc w:val="both"/>
        <w:rPr>
          <w:sz w:val="28"/>
          <w:szCs w:val="28"/>
        </w:rPr>
      </w:pPr>
    </w:p>
    <w:p w14:paraId="4217C994" w14:textId="77777777" w:rsidR="00E0031B" w:rsidRPr="00C66451" w:rsidRDefault="00E0031B" w:rsidP="00E0031B">
      <w:pPr>
        <w:ind w:firstLine="709"/>
        <w:jc w:val="both"/>
        <w:rPr>
          <w:sz w:val="28"/>
          <w:szCs w:val="28"/>
        </w:rPr>
      </w:pPr>
      <w:r w:rsidRPr="00C66451">
        <w:rPr>
          <w:sz w:val="28"/>
          <w:szCs w:val="28"/>
        </w:rPr>
        <w:t>I - Impostos de sua competência, conforme descriminado na Constituição Federal;</w:t>
      </w:r>
    </w:p>
    <w:p w14:paraId="259D0D6E" w14:textId="77777777" w:rsidR="00E0031B" w:rsidRPr="00C66451" w:rsidRDefault="00E0031B" w:rsidP="00E0031B">
      <w:pPr>
        <w:ind w:firstLine="709"/>
        <w:jc w:val="both"/>
        <w:rPr>
          <w:sz w:val="28"/>
          <w:szCs w:val="28"/>
        </w:rPr>
      </w:pPr>
    </w:p>
    <w:p w14:paraId="15190690" w14:textId="77777777" w:rsidR="00E0031B" w:rsidRPr="00C66451" w:rsidRDefault="00E0031B" w:rsidP="00E0031B">
      <w:pPr>
        <w:ind w:firstLine="709"/>
        <w:jc w:val="both"/>
        <w:rPr>
          <w:sz w:val="28"/>
          <w:szCs w:val="28"/>
        </w:rPr>
      </w:pPr>
      <w:r w:rsidRPr="00C66451">
        <w:rPr>
          <w:sz w:val="28"/>
          <w:szCs w:val="28"/>
        </w:rPr>
        <w:t>II - Taxas;</w:t>
      </w:r>
    </w:p>
    <w:p w14:paraId="7C1D6E5E" w14:textId="77777777" w:rsidR="00E0031B" w:rsidRPr="00C66451" w:rsidRDefault="00E0031B" w:rsidP="00E0031B">
      <w:pPr>
        <w:ind w:firstLine="709"/>
        <w:jc w:val="both"/>
        <w:rPr>
          <w:sz w:val="28"/>
          <w:szCs w:val="28"/>
        </w:rPr>
      </w:pPr>
    </w:p>
    <w:p w14:paraId="102004DC" w14:textId="77777777" w:rsidR="00E0031B" w:rsidRPr="00C66451" w:rsidRDefault="00E0031B" w:rsidP="00E0031B">
      <w:pPr>
        <w:ind w:firstLine="709"/>
        <w:jc w:val="both"/>
        <w:rPr>
          <w:sz w:val="28"/>
          <w:szCs w:val="28"/>
        </w:rPr>
      </w:pPr>
      <w:r w:rsidRPr="00C66451">
        <w:rPr>
          <w:sz w:val="28"/>
          <w:szCs w:val="28"/>
        </w:rPr>
        <w:t>a) decorrentes do regular exercício do poder de polícia administrativa;</w:t>
      </w:r>
    </w:p>
    <w:p w14:paraId="37673760" w14:textId="77777777" w:rsidR="00E0031B" w:rsidRPr="00C66451" w:rsidRDefault="00E0031B" w:rsidP="00E0031B">
      <w:pPr>
        <w:ind w:firstLine="709"/>
        <w:jc w:val="both"/>
        <w:rPr>
          <w:sz w:val="28"/>
          <w:szCs w:val="28"/>
        </w:rPr>
      </w:pPr>
    </w:p>
    <w:p w14:paraId="0DC43458" w14:textId="77777777" w:rsidR="00E0031B" w:rsidRPr="00C66451" w:rsidRDefault="00E0031B" w:rsidP="00E0031B">
      <w:pPr>
        <w:ind w:firstLine="709"/>
        <w:jc w:val="both"/>
        <w:rPr>
          <w:sz w:val="28"/>
          <w:szCs w:val="28"/>
        </w:rPr>
      </w:pPr>
      <w:r w:rsidRPr="00C66451">
        <w:rPr>
          <w:sz w:val="28"/>
          <w:szCs w:val="28"/>
        </w:rPr>
        <w:lastRenderedPageBreak/>
        <w:t>b) decorrentes da utilização, efetiva ou potencial, de serviços públicos, específicos e divisíveis, prestados ao contribuinte, ou postos à sua disposição;</w:t>
      </w:r>
    </w:p>
    <w:p w14:paraId="3B18DEF9" w14:textId="77777777" w:rsidR="00E0031B" w:rsidRPr="00C66451" w:rsidRDefault="00E0031B" w:rsidP="00E0031B">
      <w:pPr>
        <w:ind w:firstLine="709"/>
        <w:jc w:val="both"/>
        <w:rPr>
          <w:b/>
          <w:sz w:val="28"/>
          <w:szCs w:val="28"/>
        </w:rPr>
      </w:pPr>
    </w:p>
    <w:p w14:paraId="442EC97A"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Município poderá, ainda, instituir:</w:t>
      </w:r>
    </w:p>
    <w:p w14:paraId="51F4310D" w14:textId="77777777" w:rsidR="00E0031B" w:rsidRPr="00C66451" w:rsidRDefault="00E0031B" w:rsidP="00E0031B">
      <w:pPr>
        <w:ind w:firstLine="709"/>
        <w:jc w:val="both"/>
        <w:rPr>
          <w:sz w:val="28"/>
          <w:szCs w:val="28"/>
        </w:rPr>
      </w:pPr>
    </w:p>
    <w:p w14:paraId="200A907F" w14:textId="77777777" w:rsidR="00E0031B" w:rsidRPr="00C66451" w:rsidRDefault="00E0031B" w:rsidP="00E0031B">
      <w:pPr>
        <w:ind w:firstLine="709"/>
        <w:jc w:val="both"/>
        <w:rPr>
          <w:sz w:val="28"/>
          <w:szCs w:val="28"/>
        </w:rPr>
      </w:pPr>
      <w:r w:rsidRPr="00C66451">
        <w:rPr>
          <w:sz w:val="28"/>
          <w:szCs w:val="28"/>
        </w:rPr>
        <w:t>a) contribuição de melhoria, decorrente de obras públicas;</w:t>
      </w:r>
    </w:p>
    <w:p w14:paraId="50562AA2" w14:textId="77777777" w:rsidR="00E0031B" w:rsidRPr="00C66451" w:rsidRDefault="00E0031B" w:rsidP="00E0031B">
      <w:pPr>
        <w:ind w:firstLine="709"/>
        <w:jc w:val="both"/>
        <w:rPr>
          <w:sz w:val="28"/>
          <w:szCs w:val="28"/>
        </w:rPr>
      </w:pPr>
      <w:r w:rsidRPr="00C66451">
        <w:rPr>
          <w:sz w:val="28"/>
          <w:szCs w:val="28"/>
        </w:rPr>
        <w:t>b) contribuição de previdência e assistência social, cobrada dos servidores municipais, para custeio, em benefício destes, dos sistemas previdenciários e assistenciais.</w:t>
      </w:r>
    </w:p>
    <w:p w14:paraId="14AE622B" w14:textId="77777777" w:rsidR="00E0031B" w:rsidRPr="00C66451" w:rsidRDefault="00E0031B" w:rsidP="00E0031B">
      <w:pPr>
        <w:ind w:firstLine="709"/>
        <w:jc w:val="both"/>
        <w:rPr>
          <w:sz w:val="28"/>
          <w:szCs w:val="28"/>
        </w:rPr>
      </w:pPr>
    </w:p>
    <w:p w14:paraId="00F8D2E2" w14:textId="77777777" w:rsidR="00E0031B" w:rsidRPr="00C66451" w:rsidRDefault="00E0031B" w:rsidP="00E0031B">
      <w:pPr>
        <w:ind w:firstLine="709"/>
        <w:jc w:val="both"/>
        <w:rPr>
          <w:sz w:val="28"/>
          <w:szCs w:val="28"/>
        </w:rPr>
      </w:pPr>
      <w:r w:rsidRPr="00C66451">
        <w:rPr>
          <w:b/>
          <w:sz w:val="28"/>
          <w:szCs w:val="28"/>
        </w:rPr>
        <w:t>Art. 127</w:t>
      </w:r>
      <w:r w:rsidRPr="00C66451">
        <w:rPr>
          <w:sz w:val="28"/>
          <w:szCs w:val="28"/>
        </w:rPr>
        <w:t xml:space="preserve"> - A competência tributária é indelegável, salvo as atribuições de fiscalizar tributos, de executar leis, serviços, atos e decisões administrativas em matéria tributária.</w:t>
      </w:r>
    </w:p>
    <w:p w14:paraId="64BED19C" w14:textId="77777777" w:rsidR="00E0031B" w:rsidRPr="00C66451" w:rsidRDefault="00E0031B" w:rsidP="00E0031B">
      <w:pPr>
        <w:ind w:firstLine="709"/>
        <w:jc w:val="both"/>
        <w:rPr>
          <w:b/>
          <w:sz w:val="28"/>
          <w:szCs w:val="28"/>
        </w:rPr>
      </w:pPr>
    </w:p>
    <w:p w14:paraId="077C3FA5"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transferência das atribuições previstas neste artigo compreende as garantias e os privilégios processuais que competem ao Município e, por ato unilateral seu, pode ser revogada a qualquer tempo.</w:t>
      </w:r>
    </w:p>
    <w:p w14:paraId="44A24015" w14:textId="77777777" w:rsidR="00E0031B" w:rsidRPr="00C66451" w:rsidRDefault="00E0031B" w:rsidP="00E0031B">
      <w:pPr>
        <w:ind w:firstLine="709"/>
        <w:jc w:val="both"/>
        <w:rPr>
          <w:sz w:val="28"/>
          <w:szCs w:val="28"/>
        </w:rPr>
      </w:pPr>
    </w:p>
    <w:p w14:paraId="1F8146BD" w14:textId="77777777" w:rsidR="00E0031B" w:rsidRPr="00C66451" w:rsidRDefault="00E0031B" w:rsidP="00E0031B">
      <w:pPr>
        <w:ind w:firstLine="709"/>
        <w:jc w:val="both"/>
        <w:rPr>
          <w:sz w:val="28"/>
          <w:szCs w:val="28"/>
        </w:rPr>
      </w:pPr>
      <w:r w:rsidRPr="00C66451">
        <w:rPr>
          <w:b/>
          <w:sz w:val="28"/>
          <w:szCs w:val="28"/>
        </w:rPr>
        <w:t>Art. 128</w:t>
      </w:r>
      <w:r w:rsidRPr="00C66451">
        <w:rPr>
          <w:sz w:val="28"/>
          <w:szCs w:val="28"/>
        </w:rPr>
        <w:t xml:space="preserve"> - Não constitui delegação de competência o cometimento a pessoas de direito privado da função de arrecadar tributos.</w:t>
      </w:r>
    </w:p>
    <w:p w14:paraId="3D8383B9" w14:textId="77777777" w:rsidR="00E0031B" w:rsidRPr="00C66451" w:rsidRDefault="00E0031B" w:rsidP="00E0031B">
      <w:pPr>
        <w:ind w:firstLine="709"/>
        <w:jc w:val="both"/>
        <w:rPr>
          <w:sz w:val="28"/>
          <w:szCs w:val="28"/>
        </w:rPr>
      </w:pPr>
    </w:p>
    <w:p w14:paraId="7961197C" w14:textId="77777777" w:rsidR="00E0031B" w:rsidRPr="00C66451" w:rsidRDefault="00E0031B" w:rsidP="00E0031B">
      <w:pPr>
        <w:ind w:firstLine="709"/>
        <w:jc w:val="both"/>
        <w:rPr>
          <w:sz w:val="28"/>
          <w:szCs w:val="28"/>
        </w:rPr>
      </w:pPr>
      <w:r w:rsidRPr="00C66451">
        <w:rPr>
          <w:b/>
          <w:sz w:val="28"/>
          <w:szCs w:val="28"/>
        </w:rPr>
        <w:t>Art. 129</w:t>
      </w:r>
      <w:r w:rsidRPr="00C66451">
        <w:rPr>
          <w:sz w:val="28"/>
          <w:szCs w:val="28"/>
        </w:rPr>
        <w:t xml:space="preserve"> - Sempre que possível, os impostos terão caráter pessoal e serão graduados segundo a capacidade econômica do contribuinte, facultado à administração tributária, especialmente para conferir efetividade a esses objetivos, identificar, respeitados os direitos individuais e nos termos da lei, o patrimônio, os rendimentos e as atividades econômicas do contribuinte.</w:t>
      </w:r>
    </w:p>
    <w:p w14:paraId="1D1B9C9D" w14:textId="77777777" w:rsidR="00E0031B" w:rsidRPr="00C66451" w:rsidRDefault="00E0031B" w:rsidP="00E0031B">
      <w:pPr>
        <w:ind w:firstLine="709"/>
        <w:jc w:val="both"/>
        <w:rPr>
          <w:sz w:val="28"/>
          <w:szCs w:val="28"/>
        </w:rPr>
      </w:pPr>
    </w:p>
    <w:p w14:paraId="47540289" w14:textId="77777777" w:rsidR="00E0031B" w:rsidRPr="00C66451" w:rsidRDefault="00E0031B" w:rsidP="00E0031B">
      <w:pPr>
        <w:ind w:firstLine="709"/>
        <w:jc w:val="both"/>
        <w:rPr>
          <w:sz w:val="28"/>
          <w:szCs w:val="28"/>
        </w:rPr>
      </w:pPr>
      <w:r w:rsidRPr="00C66451">
        <w:rPr>
          <w:b/>
          <w:sz w:val="28"/>
          <w:szCs w:val="28"/>
        </w:rPr>
        <w:t>Art. 130</w:t>
      </w:r>
      <w:r w:rsidRPr="00C66451">
        <w:rPr>
          <w:sz w:val="28"/>
          <w:szCs w:val="28"/>
        </w:rPr>
        <w:t xml:space="preserve"> - As contribuições instituídas só poderão ser exigidas, depois de decorridos noventa dias da data da publicação da lei que as houver instituído ou modificado.</w:t>
      </w:r>
    </w:p>
    <w:p w14:paraId="7CF210E4" w14:textId="77777777" w:rsidR="00E0031B" w:rsidRPr="00C66451" w:rsidRDefault="00E0031B" w:rsidP="00E0031B">
      <w:pPr>
        <w:ind w:firstLine="709"/>
        <w:jc w:val="both"/>
        <w:rPr>
          <w:sz w:val="28"/>
          <w:szCs w:val="28"/>
        </w:rPr>
      </w:pPr>
    </w:p>
    <w:p w14:paraId="6D7EF3D6" w14:textId="77777777" w:rsidR="00E0031B" w:rsidRPr="00C66451" w:rsidRDefault="00E0031B" w:rsidP="00E0031B">
      <w:pPr>
        <w:jc w:val="center"/>
        <w:rPr>
          <w:b/>
          <w:sz w:val="28"/>
          <w:szCs w:val="28"/>
        </w:rPr>
      </w:pPr>
      <w:r w:rsidRPr="00C66451">
        <w:rPr>
          <w:b/>
          <w:sz w:val="28"/>
          <w:szCs w:val="28"/>
        </w:rPr>
        <w:t>Seção III</w:t>
      </w:r>
    </w:p>
    <w:p w14:paraId="3A5D4012" w14:textId="77777777" w:rsidR="00E0031B" w:rsidRPr="00C66451" w:rsidRDefault="00E0031B" w:rsidP="00E0031B">
      <w:pPr>
        <w:jc w:val="center"/>
        <w:rPr>
          <w:b/>
          <w:sz w:val="28"/>
          <w:szCs w:val="28"/>
        </w:rPr>
      </w:pPr>
      <w:r w:rsidRPr="00C66451">
        <w:rPr>
          <w:b/>
          <w:sz w:val="28"/>
          <w:szCs w:val="28"/>
        </w:rPr>
        <w:t>Das Limitações da Competência Tributária</w:t>
      </w:r>
    </w:p>
    <w:p w14:paraId="266FB899" w14:textId="77777777" w:rsidR="00E0031B" w:rsidRPr="00C66451" w:rsidRDefault="00E0031B" w:rsidP="00E0031B">
      <w:pPr>
        <w:ind w:firstLine="709"/>
        <w:jc w:val="both"/>
        <w:rPr>
          <w:sz w:val="28"/>
          <w:szCs w:val="28"/>
        </w:rPr>
      </w:pPr>
    </w:p>
    <w:p w14:paraId="2709990E" w14:textId="77777777" w:rsidR="00E0031B" w:rsidRPr="00C66451" w:rsidRDefault="00E0031B" w:rsidP="00E0031B">
      <w:pPr>
        <w:ind w:firstLine="709"/>
        <w:jc w:val="both"/>
        <w:rPr>
          <w:sz w:val="28"/>
          <w:szCs w:val="28"/>
        </w:rPr>
      </w:pPr>
      <w:r w:rsidRPr="00C66451">
        <w:rPr>
          <w:b/>
          <w:sz w:val="28"/>
          <w:szCs w:val="28"/>
        </w:rPr>
        <w:t>Art. 131</w:t>
      </w:r>
      <w:r w:rsidRPr="00C66451">
        <w:rPr>
          <w:sz w:val="28"/>
          <w:szCs w:val="28"/>
        </w:rPr>
        <w:t xml:space="preserve"> - Sem prejuízo de outras garantias asseguradas ao contribuinte, é vedado ao Município:</w:t>
      </w:r>
    </w:p>
    <w:p w14:paraId="36416EE6" w14:textId="77777777" w:rsidR="00E0031B" w:rsidRPr="00C66451" w:rsidRDefault="00E0031B" w:rsidP="00E0031B">
      <w:pPr>
        <w:ind w:firstLine="709"/>
        <w:jc w:val="both"/>
        <w:rPr>
          <w:sz w:val="28"/>
          <w:szCs w:val="28"/>
        </w:rPr>
      </w:pPr>
    </w:p>
    <w:p w14:paraId="07484BF8"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exigir ou aumentar</w:t>
      </w:r>
      <w:proofErr w:type="gramEnd"/>
      <w:r w:rsidRPr="00C66451">
        <w:rPr>
          <w:sz w:val="28"/>
          <w:szCs w:val="28"/>
        </w:rPr>
        <w:t xml:space="preserve"> tributos sem lei o estabeleça;</w:t>
      </w:r>
    </w:p>
    <w:p w14:paraId="7B971779" w14:textId="77777777" w:rsidR="00E0031B" w:rsidRPr="00C66451" w:rsidRDefault="00E0031B" w:rsidP="00E0031B">
      <w:pPr>
        <w:ind w:firstLine="709"/>
        <w:jc w:val="both"/>
        <w:rPr>
          <w:sz w:val="28"/>
          <w:szCs w:val="28"/>
        </w:rPr>
      </w:pPr>
    </w:p>
    <w:p w14:paraId="6E6C6781"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instituir</w:t>
      </w:r>
      <w:proofErr w:type="gramEnd"/>
      <w:r w:rsidRPr="00C66451">
        <w:rPr>
          <w:sz w:val="28"/>
          <w:szCs w:val="28"/>
        </w:rPr>
        <w:t xml:space="preserve"> tratamento desigual entre contribuintes que se encontrem em situação equivalente, proibida qualquer distinção em razão de ocupação profissional ou função por eles exercida, independentemente da denominação jurídica dos rendimentos, títulos ou direitos;</w:t>
      </w:r>
    </w:p>
    <w:p w14:paraId="4FCBA517" w14:textId="77777777" w:rsidR="00E0031B" w:rsidRPr="00C66451" w:rsidRDefault="00E0031B" w:rsidP="00E0031B">
      <w:pPr>
        <w:ind w:firstLine="709"/>
        <w:jc w:val="both"/>
        <w:rPr>
          <w:sz w:val="28"/>
          <w:szCs w:val="28"/>
        </w:rPr>
      </w:pPr>
    </w:p>
    <w:p w14:paraId="52894C7B" w14:textId="77777777" w:rsidR="00E0031B" w:rsidRPr="00C66451" w:rsidRDefault="00E0031B" w:rsidP="00E0031B">
      <w:pPr>
        <w:ind w:firstLine="709"/>
        <w:jc w:val="both"/>
        <w:rPr>
          <w:sz w:val="28"/>
          <w:szCs w:val="28"/>
        </w:rPr>
      </w:pPr>
      <w:r w:rsidRPr="00C66451">
        <w:rPr>
          <w:sz w:val="28"/>
          <w:szCs w:val="28"/>
        </w:rPr>
        <w:t>III - cobrar tributos:</w:t>
      </w:r>
    </w:p>
    <w:p w14:paraId="7847DE73" w14:textId="77777777" w:rsidR="00E0031B" w:rsidRPr="00C66451" w:rsidRDefault="00E0031B" w:rsidP="00E0031B">
      <w:pPr>
        <w:ind w:firstLine="709"/>
        <w:jc w:val="both"/>
        <w:rPr>
          <w:sz w:val="28"/>
          <w:szCs w:val="28"/>
        </w:rPr>
      </w:pPr>
    </w:p>
    <w:p w14:paraId="782DE4D3" w14:textId="77777777" w:rsidR="00E0031B" w:rsidRPr="00C66451" w:rsidRDefault="00E0031B" w:rsidP="00E0031B">
      <w:pPr>
        <w:ind w:firstLine="709"/>
        <w:jc w:val="both"/>
        <w:rPr>
          <w:sz w:val="28"/>
          <w:szCs w:val="28"/>
        </w:rPr>
      </w:pPr>
      <w:r w:rsidRPr="00C66451">
        <w:rPr>
          <w:sz w:val="28"/>
          <w:szCs w:val="28"/>
        </w:rPr>
        <w:t>a) em relação a fatos geradores ocorridos antes do início da vigência da lei que os houver instituído ou aumentados;</w:t>
      </w:r>
    </w:p>
    <w:p w14:paraId="13B06705" w14:textId="77777777" w:rsidR="00E0031B" w:rsidRPr="00C66451" w:rsidRDefault="00E0031B" w:rsidP="00E0031B">
      <w:pPr>
        <w:ind w:firstLine="709"/>
        <w:jc w:val="both"/>
        <w:rPr>
          <w:sz w:val="28"/>
          <w:szCs w:val="28"/>
        </w:rPr>
      </w:pPr>
      <w:r w:rsidRPr="00C66451">
        <w:rPr>
          <w:sz w:val="28"/>
          <w:szCs w:val="28"/>
        </w:rPr>
        <w:t>b) no mesmo exercício financeiro em que haja sido publicada a lei que os instituiu ou aumentou.</w:t>
      </w:r>
    </w:p>
    <w:p w14:paraId="716CE1BC" w14:textId="77777777" w:rsidR="00E0031B" w:rsidRPr="00C66451" w:rsidRDefault="00E0031B" w:rsidP="00E0031B">
      <w:pPr>
        <w:ind w:firstLine="709"/>
        <w:jc w:val="both"/>
        <w:rPr>
          <w:sz w:val="28"/>
          <w:szCs w:val="28"/>
        </w:rPr>
      </w:pPr>
    </w:p>
    <w:p w14:paraId="791CEEF7"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utilizar</w:t>
      </w:r>
      <w:proofErr w:type="gramEnd"/>
      <w:r w:rsidRPr="00C66451">
        <w:rPr>
          <w:sz w:val="28"/>
          <w:szCs w:val="28"/>
        </w:rPr>
        <w:t xml:space="preserve"> tributos para fins confiscatórios;</w:t>
      </w:r>
    </w:p>
    <w:p w14:paraId="66087BBB" w14:textId="77777777" w:rsidR="00E0031B" w:rsidRPr="00C66451" w:rsidRDefault="00E0031B" w:rsidP="00E0031B">
      <w:pPr>
        <w:ind w:firstLine="709"/>
        <w:jc w:val="both"/>
        <w:rPr>
          <w:sz w:val="28"/>
          <w:szCs w:val="28"/>
        </w:rPr>
      </w:pPr>
    </w:p>
    <w:p w14:paraId="6E7F9477"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estabelecer</w:t>
      </w:r>
      <w:proofErr w:type="gramEnd"/>
      <w:r w:rsidRPr="00C66451">
        <w:rPr>
          <w:sz w:val="28"/>
          <w:szCs w:val="28"/>
        </w:rPr>
        <w:t xml:space="preserve"> limitações ao tráfego de pessoas ou bens, por meio de tributos intermunicipais ressalvados a cobrança de pedágio pela utilização de vias conservadas pelo Poder Público;</w:t>
      </w:r>
    </w:p>
    <w:p w14:paraId="2F6F89C6" w14:textId="77777777" w:rsidR="00E0031B" w:rsidRPr="00C66451" w:rsidRDefault="00E0031B" w:rsidP="00E0031B">
      <w:pPr>
        <w:ind w:firstLine="709"/>
        <w:jc w:val="both"/>
        <w:rPr>
          <w:sz w:val="28"/>
          <w:szCs w:val="28"/>
        </w:rPr>
      </w:pPr>
    </w:p>
    <w:p w14:paraId="6505442C"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instituir</w:t>
      </w:r>
      <w:proofErr w:type="gramEnd"/>
      <w:r w:rsidRPr="00C66451">
        <w:rPr>
          <w:sz w:val="28"/>
          <w:szCs w:val="28"/>
        </w:rPr>
        <w:t xml:space="preserve"> imposto sobre:</w:t>
      </w:r>
    </w:p>
    <w:p w14:paraId="1615449F" w14:textId="77777777" w:rsidR="00E0031B" w:rsidRPr="00C66451" w:rsidRDefault="00E0031B" w:rsidP="00E0031B">
      <w:pPr>
        <w:jc w:val="both"/>
        <w:rPr>
          <w:sz w:val="28"/>
          <w:szCs w:val="28"/>
        </w:rPr>
      </w:pPr>
      <w:r w:rsidRPr="00C66451">
        <w:rPr>
          <w:sz w:val="28"/>
          <w:szCs w:val="28"/>
        </w:rPr>
        <w:t xml:space="preserve">            </w:t>
      </w:r>
    </w:p>
    <w:p w14:paraId="48F64C2C" w14:textId="77777777" w:rsidR="00E0031B" w:rsidRPr="00C66451" w:rsidRDefault="00E0031B" w:rsidP="00E0031B">
      <w:pPr>
        <w:jc w:val="both"/>
        <w:rPr>
          <w:sz w:val="28"/>
          <w:szCs w:val="28"/>
        </w:rPr>
      </w:pPr>
      <w:r w:rsidRPr="00C66451">
        <w:rPr>
          <w:sz w:val="28"/>
          <w:szCs w:val="28"/>
        </w:rPr>
        <w:t xml:space="preserve">            a) patrimônio ou serviço da União, dos Estados, do Distrito Federal e dos Municípios;</w:t>
      </w:r>
    </w:p>
    <w:p w14:paraId="2BD5079B" w14:textId="77777777" w:rsidR="00E0031B" w:rsidRPr="00C66451" w:rsidRDefault="00E0031B" w:rsidP="00E0031B">
      <w:pPr>
        <w:ind w:firstLine="709"/>
        <w:jc w:val="both"/>
        <w:rPr>
          <w:sz w:val="28"/>
          <w:szCs w:val="28"/>
        </w:rPr>
      </w:pPr>
      <w:r w:rsidRPr="00C66451">
        <w:rPr>
          <w:sz w:val="28"/>
          <w:szCs w:val="28"/>
        </w:rPr>
        <w:t>b) templos de qualquer culto;</w:t>
      </w:r>
    </w:p>
    <w:p w14:paraId="2691940F" w14:textId="77777777" w:rsidR="00E0031B" w:rsidRPr="00C66451" w:rsidRDefault="00E0031B" w:rsidP="00E0031B">
      <w:pPr>
        <w:ind w:firstLine="709"/>
        <w:jc w:val="both"/>
        <w:rPr>
          <w:sz w:val="28"/>
          <w:szCs w:val="28"/>
        </w:rPr>
      </w:pPr>
      <w:r w:rsidRPr="00C66451">
        <w:rPr>
          <w:sz w:val="28"/>
          <w:szCs w:val="28"/>
        </w:rPr>
        <w:t>c) patrimônio ou serviços dos partidos políticos, inclusive suas fundações, das entidades sindicais dos trabalhadores, das instituições de educação e de assistência social, sem fins lucrativos, atendidos os requisitos da lei;</w:t>
      </w:r>
    </w:p>
    <w:p w14:paraId="39E9D99E" w14:textId="77777777" w:rsidR="00E0031B" w:rsidRPr="00C66451" w:rsidRDefault="00E0031B" w:rsidP="00E0031B">
      <w:pPr>
        <w:ind w:firstLine="709"/>
        <w:jc w:val="both"/>
        <w:rPr>
          <w:sz w:val="28"/>
          <w:szCs w:val="28"/>
        </w:rPr>
      </w:pPr>
      <w:r w:rsidRPr="00C66451">
        <w:rPr>
          <w:sz w:val="28"/>
          <w:szCs w:val="28"/>
        </w:rPr>
        <w:t xml:space="preserve">d) livros, jornais, periódicos e o papel destinado </w:t>
      </w:r>
      <w:proofErr w:type="gramStart"/>
      <w:r w:rsidRPr="00C66451">
        <w:rPr>
          <w:sz w:val="28"/>
          <w:szCs w:val="28"/>
        </w:rPr>
        <w:t>a</w:t>
      </w:r>
      <w:proofErr w:type="gramEnd"/>
      <w:r w:rsidRPr="00C66451">
        <w:rPr>
          <w:sz w:val="28"/>
          <w:szCs w:val="28"/>
        </w:rPr>
        <w:t xml:space="preserve"> sua impressão.</w:t>
      </w:r>
    </w:p>
    <w:p w14:paraId="5B4E57E4" w14:textId="77777777" w:rsidR="00E0031B" w:rsidRPr="00C66451" w:rsidRDefault="00E0031B" w:rsidP="00E0031B">
      <w:pPr>
        <w:ind w:firstLine="709"/>
        <w:jc w:val="both"/>
        <w:rPr>
          <w:sz w:val="28"/>
          <w:szCs w:val="28"/>
        </w:rPr>
      </w:pPr>
    </w:p>
    <w:p w14:paraId="678EA955" w14:textId="77777777" w:rsidR="00E0031B" w:rsidRPr="00C66451" w:rsidRDefault="00E0031B" w:rsidP="00E0031B">
      <w:pPr>
        <w:ind w:firstLine="709"/>
        <w:jc w:val="both"/>
        <w:rPr>
          <w:sz w:val="28"/>
          <w:szCs w:val="28"/>
        </w:rPr>
      </w:pPr>
      <w:r w:rsidRPr="00C66451">
        <w:rPr>
          <w:sz w:val="28"/>
          <w:szCs w:val="28"/>
        </w:rPr>
        <w:t>§ 1º - A vedação configurada na letra “a” é extensiva às autarquias e às fundações instituídas e mantidas pelo Poder Público, no que se refere ao patrimônio e aos serviços vinculados às suas finalidades essenciais ou às delas decorrentes.</w:t>
      </w:r>
    </w:p>
    <w:p w14:paraId="6703041C" w14:textId="77777777" w:rsidR="00E0031B" w:rsidRPr="00C66451" w:rsidRDefault="00E0031B" w:rsidP="00E0031B">
      <w:pPr>
        <w:ind w:firstLine="709"/>
        <w:jc w:val="both"/>
        <w:rPr>
          <w:sz w:val="28"/>
          <w:szCs w:val="28"/>
        </w:rPr>
      </w:pPr>
    </w:p>
    <w:p w14:paraId="79C18507" w14:textId="77777777" w:rsidR="00E0031B" w:rsidRPr="00C66451" w:rsidRDefault="00E0031B" w:rsidP="00E0031B">
      <w:pPr>
        <w:ind w:firstLine="709"/>
        <w:jc w:val="both"/>
        <w:rPr>
          <w:sz w:val="28"/>
          <w:szCs w:val="28"/>
        </w:rPr>
      </w:pPr>
      <w:r w:rsidRPr="00C66451">
        <w:rPr>
          <w:sz w:val="28"/>
          <w:szCs w:val="28"/>
        </w:rPr>
        <w:t>§ 2º - As vedações consignadas na letra “a” e no parágrafo anterior não se aplicam ao patrimônio e aos serviços, relacionados com a exploração de atividades econômicas regidas pelas normas aplicáveis e empreendimentos privados, ou em que haja contraprestação ou pagamento de preços ou tarifas pelo usuário, nem exonera o promitente comprador da obrigação de pagar imposto relativamente ao bem imóvel.</w:t>
      </w:r>
    </w:p>
    <w:p w14:paraId="10195C1A" w14:textId="77777777" w:rsidR="00E0031B" w:rsidRPr="00C66451" w:rsidRDefault="00E0031B" w:rsidP="00E0031B">
      <w:pPr>
        <w:ind w:firstLine="709"/>
        <w:jc w:val="both"/>
        <w:rPr>
          <w:sz w:val="28"/>
          <w:szCs w:val="28"/>
        </w:rPr>
      </w:pPr>
    </w:p>
    <w:p w14:paraId="37EEFCFB" w14:textId="77777777" w:rsidR="00E0031B" w:rsidRPr="00C66451" w:rsidRDefault="00E0031B" w:rsidP="00E0031B">
      <w:pPr>
        <w:ind w:firstLine="709"/>
        <w:jc w:val="both"/>
        <w:rPr>
          <w:sz w:val="28"/>
          <w:szCs w:val="28"/>
        </w:rPr>
      </w:pPr>
      <w:r w:rsidRPr="00C66451">
        <w:rPr>
          <w:sz w:val="28"/>
          <w:szCs w:val="28"/>
        </w:rPr>
        <w:t>§ 3º - As vedações expressas nas letras “b” e “c” compreendendo somente o patrimônio e os serviços relacionados com as finalidades essenciais das entidades nelas mencionadas.</w:t>
      </w:r>
    </w:p>
    <w:p w14:paraId="666BF11D" w14:textId="77777777" w:rsidR="00E0031B" w:rsidRPr="00C66451" w:rsidRDefault="00E0031B" w:rsidP="00E0031B">
      <w:pPr>
        <w:ind w:firstLine="709"/>
        <w:jc w:val="both"/>
        <w:rPr>
          <w:sz w:val="28"/>
          <w:szCs w:val="28"/>
        </w:rPr>
      </w:pPr>
    </w:p>
    <w:p w14:paraId="560DCDC2" w14:textId="77777777" w:rsidR="00E0031B" w:rsidRPr="00C66451" w:rsidRDefault="00E0031B" w:rsidP="00E0031B">
      <w:pPr>
        <w:ind w:firstLine="709"/>
        <w:jc w:val="both"/>
        <w:rPr>
          <w:sz w:val="28"/>
          <w:szCs w:val="28"/>
        </w:rPr>
      </w:pPr>
      <w:r w:rsidRPr="00C66451">
        <w:rPr>
          <w:b/>
          <w:sz w:val="28"/>
          <w:szCs w:val="28"/>
        </w:rPr>
        <w:t>Art. 132</w:t>
      </w:r>
      <w:r w:rsidRPr="00C66451">
        <w:rPr>
          <w:sz w:val="28"/>
          <w:szCs w:val="28"/>
        </w:rPr>
        <w:t xml:space="preserve"> - É vedado ao Município estabelecer diferença tributária entre bens e serviços, de qualquer natureza, em razão de sua procedência ou destino.</w:t>
      </w:r>
    </w:p>
    <w:p w14:paraId="6A9B7EB7" w14:textId="77777777" w:rsidR="00E0031B" w:rsidRPr="00C66451" w:rsidRDefault="00E0031B" w:rsidP="00E0031B">
      <w:pPr>
        <w:ind w:firstLine="709"/>
        <w:jc w:val="both"/>
        <w:rPr>
          <w:sz w:val="28"/>
          <w:szCs w:val="28"/>
        </w:rPr>
      </w:pPr>
    </w:p>
    <w:p w14:paraId="6A591A41" w14:textId="77777777" w:rsidR="00E0031B" w:rsidRPr="00C66451" w:rsidRDefault="00E0031B" w:rsidP="00E0031B">
      <w:pPr>
        <w:ind w:firstLine="709"/>
        <w:jc w:val="both"/>
        <w:rPr>
          <w:sz w:val="28"/>
          <w:szCs w:val="28"/>
        </w:rPr>
      </w:pPr>
      <w:r w:rsidRPr="00C66451">
        <w:rPr>
          <w:b/>
          <w:sz w:val="28"/>
          <w:szCs w:val="28"/>
        </w:rPr>
        <w:t>Art. 133</w:t>
      </w:r>
      <w:r w:rsidRPr="00C66451">
        <w:rPr>
          <w:sz w:val="28"/>
          <w:szCs w:val="28"/>
        </w:rPr>
        <w:t xml:space="preserve"> - Não é devida taxa relativa ao direito de petição em defesa de direito ou contra ilegalidade ou abuso de poder, nem relativa à obtenção de certidões para a defesa de direitos e esclarecimento de situações de interesse pessoal.</w:t>
      </w:r>
    </w:p>
    <w:p w14:paraId="77511F67" w14:textId="77777777" w:rsidR="00E0031B" w:rsidRPr="00C66451" w:rsidRDefault="00E0031B" w:rsidP="00E0031B">
      <w:pPr>
        <w:ind w:firstLine="709"/>
        <w:jc w:val="both"/>
        <w:rPr>
          <w:sz w:val="28"/>
          <w:szCs w:val="28"/>
        </w:rPr>
      </w:pPr>
    </w:p>
    <w:p w14:paraId="7E2EB2EB" w14:textId="77777777" w:rsidR="00E0031B" w:rsidRPr="00C66451" w:rsidRDefault="00E0031B" w:rsidP="00E0031B">
      <w:pPr>
        <w:ind w:firstLine="709"/>
        <w:jc w:val="both"/>
        <w:rPr>
          <w:sz w:val="28"/>
          <w:szCs w:val="28"/>
        </w:rPr>
      </w:pPr>
      <w:r w:rsidRPr="00C66451">
        <w:rPr>
          <w:b/>
          <w:sz w:val="28"/>
          <w:szCs w:val="28"/>
        </w:rPr>
        <w:t>Art. 134</w:t>
      </w:r>
      <w:r w:rsidRPr="00C66451">
        <w:rPr>
          <w:sz w:val="28"/>
          <w:szCs w:val="28"/>
        </w:rPr>
        <w:t xml:space="preserve"> - As taxas não poderão ter base de cálculo idêntica à de impostos.</w:t>
      </w:r>
    </w:p>
    <w:p w14:paraId="6092CEFD" w14:textId="77777777" w:rsidR="00E0031B" w:rsidRPr="00C66451" w:rsidRDefault="00E0031B" w:rsidP="00E0031B">
      <w:pPr>
        <w:ind w:firstLine="709"/>
        <w:jc w:val="both"/>
        <w:rPr>
          <w:sz w:val="28"/>
          <w:szCs w:val="28"/>
        </w:rPr>
      </w:pPr>
    </w:p>
    <w:p w14:paraId="7B1BB638" w14:textId="77777777" w:rsidR="00E0031B" w:rsidRPr="00C66451" w:rsidRDefault="00E0031B" w:rsidP="00E0031B">
      <w:pPr>
        <w:jc w:val="center"/>
        <w:rPr>
          <w:b/>
          <w:sz w:val="28"/>
          <w:szCs w:val="28"/>
        </w:rPr>
      </w:pPr>
      <w:r w:rsidRPr="00C66451">
        <w:rPr>
          <w:b/>
          <w:sz w:val="28"/>
          <w:szCs w:val="28"/>
        </w:rPr>
        <w:t>Seção IV</w:t>
      </w:r>
    </w:p>
    <w:p w14:paraId="712A7B46" w14:textId="77777777" w:rsidR="00E0031B" w:rsidRPr="00C66451" w:rsidRDefault="00E0031B" w:rsidP="00E0031B">
      <w:pPr>
        <w:jc w:val="center"/>
        <w:rPr>
          <w:b/>
          <w:sz w:val="28"/>
          <w:szCs w:val="28"/>
        </w:rPr>
      </w:pPr>
      <w:r w:rsidRPr="00C66451">
        <w:rPr>
          <w:b/>
          <w:sz w:val="28"/>
          <w:szCs w:val="28"/>
        </w:rPr>
        <w:t>Dos Impostos do Município</w:t>
      </w:r>
    </w:p>
    <w:p w14:paraId="05C8333B" w14:textId="77777777" w:rsidR="00E0031B" w:rsidRPr="00C66451" w:rsidRDefault="00E0031B" w:rsidP="00E0031B">
      <w:pPr>
        <w:ind w:firstLine="709"/>
        <w:jc w:val="both"/>
        <w:rPr>
          <w:sz w:val="28"/>
          <w:szCs w:val="28"/>
        </w:rPr>
      </w:pPr>
    </w:p>
    <w:p w14:paraId="6C620937" w14:textId="77777777" w:rsidR="00E0031B" w:rsidRPr="00C66451" w:rsidRDefault="00E0031B" w:rsidP="00E0031B">
      <w:pPr>
        <w:ind w:firstLine="709"/>
        <w:jc w:val="both"/>
        <w:rPr>
          <w:sz w:val="28"/>
          <w:szCs w:val="28"/>
        </w:rPr>
      </w:pPr>
      <w:r w:rsidRPr="00C66451">
        <w:rPr>
          <w:b/>
          <w:sz w:val="28"/>
          <w:szCs w:val="28"/>
        </w:rPr>
        <w:t>Art. 135</w:t>
      </w:r>
      <w:r w:rsidRPr="00C66451">
        <w:rPr>
          <w:sz w:val="28"/>
          <w:szCs w:val="28"/>
        </w:rPr>
        <w:t xml:space="preserve"> - Compete ao Município instituir impostos sobre;</w:t>
      </w:r>
    </w:p>
    <w:p w14:paraId="08087852" w14:textId="77777777" w:rsidR="00E0031B" w:rsidRPr="00C66451" w:rsidRDefault="00E0031B" w:rsidP="00E0031B">
      <w:pPr>
        <w:ind w:firstLine="709"/>
        <w:jc w:val="both"/>
        <w:rPr>
          <w:sz w:val="28"/>
          <w:szCs w:val="28"/>
        </w:rPr>
      </w:pPr>
    </w:p>
    <w:p w14:paraId="47FCA6A6"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propriedade</w:t>
      </w:r>
      <w:proofErr w:type="gramEnd"/>
      <w:r w:rsidRPr="00C66451">
        <w:rPr>
          <w:sz w:val="28"/>
          <w:szCs w:val="28"/>
        </w:rPr>
        <w:t xml:space="preserve"> predial e territorial urbana;</w:t>
      </w:r>
    </w:p>
    <w:p w14:paraId="4292055F" w14:textId="77777777" w:rsidR="00E0031B" w:rsidRPr="00C66451" w:rsidRDefault="00E0031B" w:rsidP="00E0031B">
      <w:pPr>
        <w:ind w:firstLine="709"/>
        <w:jc w:val="both"/>
        <w:rPr>
          <w:sz w:val="28"/>
          <w:szCs w:val="28"/>
        </w:rPr>
      </w:pPr>
    </w:p>
    <w:p w14:paraId="76E4E9E5" w14:textId="77777777" w:rsidR="00E0031B" w:rsidRPr="00C66451" w:rsidRDefault="00E0031B" w:rsidP="00E0031B">
      <w:pPr>
        <w:ind w:firstLine="709"/>
        <w:jc w:val="both"/>
        <w:rPr>
          <w:sz w:val="28"/>
          <w:szCs w:val="28"/>
        </w:rPr>
      </w:pPr>
      <w:r w:rsidRPr="00C66451">
        <w:rPr>
          <w:sz w:val="28"/>
          <w:szCs w:val="28"/>
        </w:rPr>
        <w:lastRenderedPageBreak/>
        <w:t xml:space="preserve">II - </w:t>
      </w:r>
      <w:proofErr w:type="gramStart"/>
      <w:r w:rsidRPr="00C66451">
        <w:rPr>
          <w:sz w:val="28"/>
          <w:szCs w:val="28"/>
        </w:rPr>
        <w:t>transmissão</w:t>
      </w:r>
      <w:proofErr w:type="gramEnd"/>
      <w:r w:rsidRPr="00C66451">
        <w:rPr>
          <w:sz w:val="28"/>
          <w:szCs w:val="28"/>
        </w:rPr>
        <w:t xml:space="preserve"> “</w:t>
      </w:r>
      <w:proofErr w:type="spellStart"/>
      <w:r w:rsidRPr="00C66451">
        <w:rPr>
          <w:sz w:val="28"/>
          <w:szCs w:val="28"/>
        </w:rPr>
        <w:t>inter-vivos</w:t>
      </w:r>
      <w:proofErr w:type="spellEnd"/>
      <w:r w:rsidRPr="00C66451">
        <w:rPr>
          <w:sz w:val="28"/>
          <w:szCs w:val="28"/>
        </w:rPr>
        <w:t>”, a qualquer título, por ato oneroso, de bens imóveis, por natureza ou acessão física, e de direitos reais sobre os imóveis, exceto os de garantia, bem como por cessão de direitos a sua aquisição;</w:t>
      </w:r>
    </w:p>
    <w:p w14:paraId="46EDF4F8" w14:textId="77777777" w:rsidR="00E0031B" w:rsidRPr="00C66451" w:rsidRDefault="00E0031B" w:rsidP="00E0031B">
      <w:pPr>
        <w:ind w:firstLine="709"/>
        <w:jc w:val="both"/>
        <w:rPr>
          <w:sz w:val="28"/>
          <w:szCs w:val="28"/>
        </w:rPr>
      </w:pPr>
    </w:p>
    <w:p w14:paraId="31DBB4D2" w14:textId="77777777" w:rsidR="00E0031B" w:rsidRPr="00C66451" w:rsidRDefault="00E0031B" w:rsidP="00E0031B">
      <w:pPr>
        <w:ind w:firstLine="709"/>
        <w:jc w:val="both"/>
        <w:rPr>
          <w:sz w:val="28"/>
          <w:szCs w:val="28"/>
        </w:rPr>
      </w:pPr>
      <w:r w:rsidRPr="00C66451">
        <w:rPr>
          <w:sz w:val="28"/>
          <w:szCs w:val="28"/>
        </w:rPr>
        <w:t>III - vendas a varejo de combustíveis líquidos e gasosos, exceto óleo diesel;</w:t>
      </w:r>
    </w:p>
    <w:p w14:paraId="54B4B740" w14:textId="77777777" w:rsidR="00E0031B" w:rsidRPr="00C66451" w:rsidRDefault="00E0031B" w:rsidP="00E0031B">
      <w:pPr>
        <w:ind w:firstLine="709"/>
        <w:jc w:val="both"/>
        <w:rPr>
          <w:sz w:val="28"/>
          <w:szCs w:val="28"/>
        </w:rPr>
      </w:pPr>
    </w:p>
    <w:p w14:paraId="33E6FFB9"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serviços</w:t>
      </w:r>
      <w:proofErr w:type="gramEnd"/>
      <w:r w:rsidRPr="00C66451">
        <w:rPr>
          <w:sz w:val="28"/>
          <w:szCs w:val="28"/>
        </w:rPr>
        <w:t xml:space="preserve"> de qualquer natureza, não compreendidos na competência do Estado, definidos em lei complementar.</w:t>
      </w:r>
    </w:p>
    <w:p w14:paraId="3FED1E25" w14:textId="77777777" w:rsidR="00E0031B" w:rsidRPr="00C66451" w:rsidRDefault="00E0031B" w:rsidP="00E0031B">
      <w:pPr>
        <w:ind w:firstLine="709"/>
        <w:jc w:val="both"/>
        <w:rPr>
          <w:b/>
          <w:sz w:val="28"/>
          <w:szCs w:val="28"/>
        </w:rPr>
      </w:pPr>
    </w:p>
    <w:p w14:paraId="06AA454A"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imposto previsto no inciso I deverá ser progressivo nos termos de lei Municipal, de forma a assegurar o cumprimento da função social da propriedade.</w:t>
      </w:r>
    </w:p>
    <w:p w14:paraId="4D30E52C" w14:textId="77777777" w:rsidR="00E0031B" w:rsidRPr="00C66451" w:rsidRDefault="00E0031B" w:rsidP="00E0031B">
      <w:pPr>
        <w:ind w:firstLine="709"/>
        <w:jc w:val="both"/>
        <w:rPr>
          <w:sz w:val="28"/>
          <w:szCs w:val="28"/>
        </w:rPr>
      </w:pPr>
    </w:p>
    <w:p w14:paraId="67D4B926" w14:textId="77777777" w:rsidR="00E0031B" w:rsidRPr="00C66451" w:rsidRDefault="00E0031B" w:rsidP="00E0031B">
      <w:pPr>
        <w:ind w:firstLine="709"/>
        <w:jc w:val="both"/>
        <w:rPr>
          <w:sz w:val="28"/>
          <w:szCs w:val="28"/>
        </w:rPr>
      </w:pPr>
      <w:r w:rsidRPr="00C66451">
        <w:rPr>
          <w:b/>
          <w:sz w:val="28"/>
          <w:szCs w:val="28"/>
        </w:rPr>
        <w:t>Art. 136</w:t>
      </w:r>
      <w:r w:rsidRPr="00C66451">
        <w:rPr>
          <w:sz w:val="28"/>
          <w:szCs w:val="28"/>
        </w:rPr>
        <w:t xml:space="preserve"> - Os imóveis das sociedades civis religiosas, desde que comprovadamente utilizados sem fins lucrativos, são isentos do Imposto Predial e Territorial Urbano - IPTU.</w:t>
      </w:r>
    </w:p>
    <w:p w14:paraId="66CFE3C8" w14:textId="77777777" w:rsidR="00E0031B" w:rsidRPr="00C66451" w:rsidRDefault="00E0031B" w:rsidP="00E0031B">
      <w:pPr>
        <w:ind w:firstLine="709"/>
        <w:jc w:val="both"/>
        <w:rPr>
          <w:sz w:val="28"/>
          <w:szCs w:val="28"/>
        </w:rPr>
      </w:pPr>
    </w:p>
    <w:p w14:paraId="50626EF5" w14:textId="77777777" w:rsidR="00E0031B" w:rsidRPr="00C66451" w:rsidRDefault="00E0031B" w:rsidP="00E0031B">
      <w:pPr>
        <w:ind w:firstLine="709"/>
        <w:jc w:val="both"/>
        <w:rPr>
          <w:sz w:val="28"/>
          <w:szCs w:val="28"/>
        </w:rPr>
      </w:pPr>
      <w:r w:rsidRPr="00C66451">
        <w:rPr>
          <w:b/>
          <w:sz w:val="28"/>
          <w:szCs w:val="28"/>
        </w:rPr>
        <w:t>Art. 137</w:t>
      </w:r>
      <w:r w:rsidRPr="00C66451">
        <w:rPr>
          <w:sz w:val="28"/>
          <w:szCs w:val="28"/>
        </w:rPr>
        <w:t xml:space="preserve"> - O Executivo fica obrigado a apurar, todos os anos, o valor venal dos imóveis, de acordo com os valores imobiliários vigentes em 1º de janeiro de cada exercício, para fins do lançamento do imposto a que se refere o inciso I do artigo 135.</w:t>
      </w:r>
    </w:p>
    <w:p w14:paraId="6B479E25" w14:textId="77777777" w:rsidR="00E0031B" w:rsidRPr="00C66451" w:rsidRDefault="00E0031B" w:rsidP="00E0031B">
      <w:pPr>
        <w:ind w:firstLine="709"/>
        <w:jc w:val="both"/>
        <w:rPr>
          <w:sz w:val="28"/>
          <w:szCs w:val="28"/>
        </w:rPr>
      </w:pPr>
    </w:p>
    <w:p w14:paraId="358AD5EC" w14:textId="77777777" w:rsidR="00E0031B" w:rsidRPr="00C66451" w:rsidRDefault="00E0031B" w:rsidP="00E0031B">
      <w:pPr>
        <w:ind w:firstLine="709"/>
        <w:jc w:val="both"/>
        <w:rPr>
          <w:sz w:val="28"/>
          <w:szCs w:val="28"/>
        </w:rPr>
      </w:pPr>
      <w:r w:rsidRPr="00C66451">
        <w:rPr>
          <w:b/>
          <w:sz w:val="28"/>
          <w:szCs w:val="28"/>
        </w:rPr>
        <w:t>Art. 138</w:t>
      </w:r>
      <w:r w:rsidRPr="00C66451">
        <w:rPr>
          <w:sz w:val="28"/>
          <w:szCs w:val="28"/>
        </w:rPr>
        <w:t xml:space="preserve"> - O Executivo fica obrigado a apurar o valor venal dos imóveis, de acordo com os valores imobiliários vigentes mensalmente (bimestral, trimestral, ou à data de cada transação </w:t>
      </w:r>
      <w:proofErr w:type="gramStart"/>
      <w:r w:rsidRPr="00C66451">
        <w:rPr>
          <w:sz w:val="28"/>
          <w:szCs w:val="28"/>
        </w:rPr>
        <w:t>etc...</w:t>
      </w:r>
      <w:proofErr w:type="gramEnd"/>
      <w:r w:rsidRPr="00C66451">
        <w:rPr>
          <w:sz w:val="28"/>
          <w:szCs w:val="28"/>
        </w:rPr>
        <w:t>), para fins de cobrança do imposto a que se refere o inciso II, do art. 135 desta Lei.</w:t>
      </w:r>
    </w:p>
    <w:p w14:paraId="2A3D888A" w14:textId="77777777" w:rsidR="00E0031B" w:rsidRPr="00C66451" w:rsidRDefault="00E0031B" w:rsidP="00E0031B">
      <w:pPr>
        <w:ind w:firstLine="709"/>
        <w:jc w:val="both"/>
        <w:rPr>
          <w:sz w:val="28"/>
          <w:szCs w:val="28"/>
        </w:rPr>
      </w:pPr>
    </w:p>
    <w:p w14:paraId="15ABECC1" w14:textId="77777777" w:rsidR="00E0031B" w:rsidRPr="00C66451" w:rsidRDefault="00E0031B" w:rsidP="00E0031B">
      <w:pPr>
        <w:ind w:firstLine="709"/>
        <w:jc w:val="both"/>
        <w:rPr>
          <w:sz w:val="28"/>
          <w:szCs w:val="28"/>
        </w:rPr>
      </w:pPr>
      <w:r w:rsidRPr="00C66451">
        <w:rPr>
          <w:b/>
          <w:sz w:val="28"/>
          <w:szCs w:val="28"/>
        </w:rPr>
        <w:t>Art. 139</w:t>
      </w:r>
      <w:r w:rsidRPr="00C66451">
        <w:rPr>
          <w:sz w:val="28"/>
          <w:szCs w:val="28"/>
        </w:rPr>
        <w:t xml:space="preserve"> - O imposto previsto no inciso II, do art. 135 desta Lei;</w:t>
      </w:r>
    </w:p>
    <w:p w14:paraId="7FA65AB0" w14:textId="77777777" w:rsidR="00E0031B" w:rsidRPr="00C66451" w:rsidRDefault="00E0031B" w:rsidP="00E0031B">
      <w:pPr>
        <w:ind w:firstLine="709"/>
        <w:jc w:val="both"/>
        <w:rPr>
          <w:sz w:val="28"/>
          <w:szCs w:val="28"/>
        </w:rPr>
      </w:pPr>
    </w:p>
    <w:p w14:paraId="2BF20315"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não</w:t>
      </w:r>
      <w:proofErr w:type="gramEnd"/>
      <w:r w:rsidRPr="00C66451">
        <w:rPr>
          <w:sz w:val="28"/>
          <w:szCs w:val="28"/>
        </w:rPr>
        <w:t xml:space="preserve"> incide sobre a transmissão de bens ou direitos incorporados ao patrimônio de pessoa jurídica em realização de capital, nem sobre a transmissão de bens ou direitos decorrentes de fusão, incorporação, cisão ou extinção de pessoas jurídicas, salvo se, nesses casos, a atividade preponderante do adquirente for à compra e venda desses bens ou direitos, locação de bens imóveis ou arrendamento mercantil;</w:t>
      </w:r>
    </w:p>
    <w:p w14:paraId="7E6CFAE4" w14:textId="77777777" w:rsidR="00E0031B" w:rsidRPr="00C66451" w:rsidRDefault="00E0031B" w:rsidP="00E0031B">
      <w:pPr>
        <w:ind w:firstLine="709"/>
        <w:jc w:val="both"/>
        <w:rPr>
          <w:sz w:val="28"/>
          <w:szCs w:val="28"/>
        </w:rPr>
      </w:pPr>
    </w:p>
    <w:p w14:paraId="35E1FADC"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compete</w:t>
      </w:r>
      <w:proofErr w:type="gramEnd"/>
      <w:r w:rsidRPr="00C66451">
        <w:rPr>
          <w:sz w:val="28"/>
          <w:szCs w:val="28"/>
        </w:rPr>
        <w:t xml:space="preserve"> ao Município da situação do bem.</w:t>
      </w:r>
    </w:p>
    <w:p w14:paraId="3961917B" w14:textId="77777777" w:rsidR="00E0031B" w:rsidRPr="00C66451" w:rsidRDefault="00E0031B" w:rsidP="00E0031B">
      <w:pPr>
        <w:ind w:firstLine="709"/>
        <w:jc w:val="both"/>
        <w:rPr>
          <w:sz w:val="28"/>
          <w:szCs w:val="28"/>
        </w:rPr>
      </w:pPr>
    </w:p>
    <w:p w14:paraId="6F16E111" w14:textId="77777777" w:rsidR="00E0031B" w:rsidRPr="00C66451" w:rsidRDefault="00E0031B" w:rsidP="00E0031B">
      <w:pPr>
        <w:ind w:firstLine="709"/>
        <w:jc w:val="both"/>
        <w:rPr>
          <w:sz w:val="28"/>
          <w:szCs w:val="28"/>
        </w:rPr>
      </w:pPr>
      <w:r w:rsidRPr="00C66451">
        <w:rPr>
          <w:b/>
          <w:sz w:val="28"/>
          <w:szCs w:val="28"/>
        </w:rPr>
        <w:t>Art. 140</w:t>
      </w:r>
      <w:r w:rsidRPr="00C66451">
        <w:rPr>
          <w:sz w:val="28"/>
          <w:szCs w:val="28"/>
        </w:rPr>
        <w:t xml:space="preserve"> - Serão observadas, nos termos da lei complementar da União:</w:t>
      </w:r>
    </w:p>
    <w:p w14:paraId="5BC52AA8" w14:textId="77777777" w:rsidR="00E0031B" w:rsidRPr="00C66451" w:rsidRDefault="00E0031B" w:rsidP="00E0031B">
      <w:pPr>
        <w:ind w:firstLine="709"/>
        <w:jc w:val="both"/>
        <w:rPr>
          <w:sz w:val="28"/>
          <w:szCs w:val="28"/>
        </w:rPr>
      </w:pPr>
    </w:p>
    <w:p w14:paraId="36025502"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as</w:t>
      </w:r>
      <w:proofErr w:type="gramEnd"/>
      <w:r w:rsidRPr="00C66451">
        <w:rPr>
          <w:sz w:val="28"/>
          <w:szCs w:val="28"/>
        </w:rPr>
        <w:t xml:space="preserve"> alíquotas máximas dos impostos previstos nos incisos III e IV do art. 135 desta Lei;</w:t>
      </w:r>
    </w:p>
    <w:p w14:paraId="12840FBC" w14:textId="77777777" w:rsidR="00E0031B" w:rsidRPr="00C66451" w:rsidRDefault="00E0031B" w:rsidP="00E0031B">
      <w:pPr>
        <w:ind w:firstLine="709"/>
        <w:jc w:val="both"/>
        <w:rPr>
          <w:sz w:val="28"/>
          <w:szCs w:val="28"/>
        </w:rPr>
      </w:pPr>
    </w:p>
    <w:p w14:paraId="6F5C6940"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w:t>
      </w:r>
      <w:proofErr w:type="gramEnd"/>
      <w:r w:rsidRPr="00C66451">
        <w:rPr>
          <w:sz w:val="28"/>
          <w:szCs w:val="28"/>
        </w:rPr>
        <w:t xml:space="preserve"> não incidência do imposto previsto no inciso IV, do artigo 135, desta Lei, nas exportações de serviços para o exterior.</w:t>
      </w:r>
    </w:p>
    <w:p w14:paraId="473EA0CE" w14:textId="77777777" w:rsidR="00E0031B" w:rsidRPr="00C66451" w:rsidRDefault="00E0031B" w:rsidP="00E0031B">
      <w:pPr>
        <w:ind w:firstLine="709"/>
        <w:jc w:val="both"/>
        <w:rPr>
          <w:sz w:val="28"/>
          <w:szCs w:val="28"/>
        </w:rPr>
      </w:pPr>
    </w:p>
    <w:p w14:paraId="48ABCFAF" w14:textId="77777777" w:rsidR="00E0031B" w:rsidRPr="00C66451" w:rsidRDefault="00E0031B" w:rsidP="00E0031B">
      <w:pPr>
        <w:jc w:val="center"/>
        <w:rPr>
          <w:b/>
          <w:sz w:val="28"/>
          <w:szCs w:val="28"/>
        </w:rPr>
      </w:pPr>
      <w:r w:rsidRPr="00C66451">
        <w:rPr>
          <w:b/>
          <w:sz w:val="28"/>
          <w:szCs w:val="28"/>
        </w:rPr>
        <w:t>Seção V</w:t>
      </w:r>
    </w:p>
    <w:p w14:paraId="024B460B" w14:textId="77777777" w:rsidR="00E0031B" w:rsidRPr="00C66451" w:rsidRDefault="00E0031B" w:rsidP="00E0031B">
      <w:pPr>
        <w:jc w:val="center"/>
        <w:rPr>
          <w:b/>
          <w:sz w:val="28"/>
          <w:szCs w:val="28"/>
        </w:rPr>
      </w:pPr>
      <w:r w:rsidRPr="00C66451">
        <w:rPr>
          <w:b/>
          <w:sz w:val="28"/>
          <w:szCs w:val="28"/>
        </w:rPr>
        <w:t>Dos Recursos Transferidos</w:t>
      </w:r>
    </w:p>
    <w:p w14:paraId="1CCAC2D4" w14:textId="77777777" w:rsidR="00E0031B" w:rsidRPr="00C66451" w:rsidRDefault="00E0031B" w:rsidP="00E0031B">
      <w:pPr>
        <w:ind w:firstLine="709"/>
        <w:jc w:val="both"/>
        <w:rPr>
          <w:sz w:val="28"/>
          <w:szCs w:val="28"/>
        </w:rPr>
      </w:pPr>
    </w:p>
    <w:p w14:paraId="29A106A7" w14:textId="77777777" w:rsidR="00E0031B" w:rsidRPr="00C66451" w:rsidRDefault="00E0031B" w:rsidP="00E0031B">
      <w:pPr>
        <w:ind w:firstLine="709"/>
        <w:jc w:val="both"/>
        <w:rPr>
          <w:sz w:val="28"/>
          <w:szCs w:val="28"/>
        </w:rPr>
      </w:pPr>
      <w:r w:rsidRPr="00C66451">
        <w:rPr>
          <w:b/>
          <w:sz w:val="28"/>
          <w:szCs w:val="28"/>
        </w:rPr>
        <w:t>Art. 141</w:t>
      </w:r>
      <w:r w:rsidRPr="00C66451">
        <w:rPr>
          <w:sz w:val="28"/>
          <w:szCs w:val="28"/>
        </w:rPr>
        <w:t xml:space="preserve"> - São recursos transferidos ao Município:</w:t>
      </w:r>
    </w:p>
    <w:p w14:paraId="2188F1A9" w14:textId="77777777" w:rsidR="00E0031B" w:rsidRPr="00C66451" w:rsidRDefault="00E0031B" w:rsidP="00E0031B">
      <w:pPr>
        <w:ind w:firstLine="709"/>
        <w:jc w:val="both"/>
        <w:rPr>
          <w:sz w:val="28"/>
          <w:szCs w:val="28"/>
        </w:rPr>
      </w:pPr>
    </w:p>
    <w:p w14:paraId="1DABB4B1"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w:t>
      </w:r>
      <w:proofErr w:type="gramEnd"/>
      <w:r w:rsidRPr="00C66451">
        <w:rPr>
          <w:sz w:val="28"/>
          <w:szCs w:val="28"/>
        </w:rPr>
        <w:t xml:space="preserve"> produto da arrecadação do imposto da União sobre renda e proventos de qualquer natureza, incidente na fonte, sobre rendimentos pagos, a qualquer título, pelo Município, suas autarquias e pelas fundações que instituir e mantiver;</w:t>
      </w:r>
    </w:p>
    <w:p w14:paraId="5F3FAB0A" w14:textId="77777777" w:rsidR="00E0031B" w:rsidRPr="00C66451" w:rsidRDefault="00E0031B" w:rsidP="00E0031B">
      <w:pPr>
        <w:ind w:firstLine="709"/>
        <w:jc w:val="both"/>
        <w:rPr>
          <w:sz w:val="28"/>
          <w:szCs w:val="28"/>
        </w:rPr>
      </w:pPr>
    </w:p>
    <w:p w14:paraId="28917613" w14:textId="210B4CB7" w:rsidR="00E0031B" w:rsidRPr="00C66451" w:rsidRDefault="00E0031B" w:rsidP="00E0031B">
      <w:pPr>
        <w:ind w:firstLine="709"/>
        <w:jc w:val="both"/>
        <w:rPr>
          <w:sz w:val="28"/>
          <w:szCs w:val="28"/>
        </w:rPr>
      </w:pPr>
      <w:r w:rsidRPr="00C66451">
        <w:rPr>
          <w:sz w:val="28"/>
          <w:szCs w:val="28"/>
        </w:rPr>
        <w:t xml:space="preserve">II - </w:t>
      </w:r>
      <w:del w:id="30" w:author="Socorro Mendonça" w:date="2016-06-13T17:56:00Z">
        <w:r w:rsidRPr="00C66451" w:rsidDel="008739D1">
          <w:rPr>
            <w:sz w:val="28"/>
            <w:szCs w:val="28"/>
          </w:rPr>
          <w:delText>cinqüenta</w:delText>
        </w:r>
      </w:del>
      <w:proofErr w:type="gramStart"/>
      <w:ins w:id="31" w:author="Socorro Mendonça" w:date="2016-06-13T17:56:00Z">
        <w:r w:rsidR="008739D1" w:rsidRPr="00C66451">
          <w:rPr>
            <w:sz w:val="28"/>
            <w:szCs w:val="28"/>
          </w:rPr>
          <w:t>cinquenta</w:t>
        </w:r>
      </w:ins>
      <w:proofErr w:type="gramEnd"/>
      <w:r w:rsidRPr="00C66451">
        <w:rPr>
          <w:sz w:val="28"/>
          <w:szCs w:val="28"/>
        </w:rPr>
        <w:t xml:space="preserve"> por cento do produto da arrecadação do imposto da União sobre a propriedade territorial rural, relativamente aos imóveis situados no Município;</w:t>
      </w:r>
    </w:p>
    <w:p w14:paraId="6F6B8FC4" w14:textId="77777777" w:rsidR="00E0031B" w:rsidRPr="00C66451" w:rsidRDefault="00E0031B" w:rsidP="00E0031B">
      <w:pPr>
        <w:ind w:firstLine="709"/>
        <w:jc w:val="both"/>
        <w:rPr>
          <w:sz w:val="28"/>
          <w:szCs w:val="28"/>
        </w:rPr>
      </w:pPr>
    </w:p>
    <w:p w14:paraId="0C773C61" w14:textId="49407496" w:rsidR="00E0031B" w:rsidRPr="00C66451" w:rsidRDefault="00E0031B" w:rsidP="00E0031B">
      <w:pPr>
        <w:ind w:firstLine="709"/>
        <w:jc w:val="both"/>
        <w:rPr>
          <w:sz w:val="28"/>
          <w:szCs w:val="28"/>
        </w:rPr>
      </w:pPr>
      <w:r w:rsidRPr="00C66451">
        <w:rPr>
          <w:sz w:val="28"/>
          <w:szCs w:val="28"/>
        </w:rPr>
        <w:t xml:space="preserve">III - </w:t>
      </w:r>
      <w:del w:id="32" w:author="Socorro Mendonça" w:date="2016-06-13T17:56:00Z">
        <w:r w:rsidRPr="00C66451" w:rsidDel="008739D1">
          <w:rPr>
            <w:sz w:val="28"/>
            <w:szCs w:val="28"/>
          </w:rPr>
          <w:delText>cinqüenta</w:delText>
        </w:r>
      </w:del>
      <w:ins w:id="33" w:author="Socorro Mendonça" w:date="2016-06-13T17:56:00Z">
        <w:r w:rsidR="008739D1" w:rsidRPr="00C66451">
          <w:rPr>
            <w:sz w:val="28"/>
            <w:szCs w:val="28"/>
          </w:rPr>
          <w:t>cinquenta</w:t>
        </w:r>
      </w:ins>
      <w:r w:rsidRPr="00C66451">
        <w:rPr>
          <w:sz w:val="28"/>
          <w:szCs w:val="28"/>
        </w:rPr>
        <w:t xml:space="preserve"> por cento do produto de arrecadação do imposto do Estado sobre a propriedade de veículos automotores licenciados em território do Município;</w:t>
      </w:r>
    </w:p>
    <w:p w14:paraId="5554178D" w14:textId="77777777" w:rsidR="00E0031B" w:rsidRPr="00C66451" w:rsidRDefault="00E0031B" w:rsidP="00E0031B">
      <w:pPr>
        <w:ind w:firstLine="709"/>
        <w:jc w:val="both"/>
        <w:rPr>
          <w:sz w:val="28"/>
          <w:szCs w:val="28"/>
        </w:rPr>
      </w:pPr>
    </w:p>
    <w:p w14:paraId="16184C8C"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vinte e cinco</w:t>
      </w:r>
      <w:proofErr w:type="gramEnd"/>
      <w:r w:rsidRPr="00C66451">
        <w:rPr>
          <w:sz w:val="28"/>
          <w:szCs w:val="28"/>
        </w:rPr>
        <w:t xml:space="preserve"> por cento do produto da arrecadação do Estado sobre operações relativas à circulação de mercadorias e sobre prestações de serviços de transporte interestadual e intermunicipal e de comunicação;</w:t>
      </w:r>
    </w:p>
    <w:p w14:paraId="3D3D65E9" w14:textId="77777777" w:rsidR="00E0031B" w:rsidRPr="00C66451" w:rsidRDefault="00E0031B" w:rsidP="00E0031B">
      <w:pPr>
        <w:ind w:firstLine="709"/>
        <w:jc w:val="both"/>
        <w:rPr>
          <w:sz w:val="28"/>
          <w:szCs w:val="28"/>
        </w:rPr>
      </w:pPr>
    </w:p>
    <w:p w14:paraId="777B6752"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a</w:t>
      </w:r>
      <w:proofErr w:type="gramEnd"/>
      <w:r w:rsidRPr="00C66451">
        <w:rPr>
          <w:sz w:val="28"/>
          <w:szCs w:val="28"/>
        </w:rPr>
        <w:t xml:space="preserve"> parte correspondente ao Fundo de Participação dos Municípios - FPM, como estabelecido no inciso I art. 159 da Constituição Federal;</w:t>
      </w:r>
    </w:p>
    <w:p w14:paraId="5437A029" w14:textId="77777777" w:rsidR="00E0031B" w:rsidRPr="00C66451" w:rsidRDefault="00E0031B" w:rsidP="00E0031B">
      <w:pPr>
        <w:ind w:firstLine="709"/>
        <w:jc w:val="both"/>
        <w:rPr>
          <w:sz w:val="28"/>
          <w:szCs w:val="28"/>
        </w:rPr>
      </w:pPr>
    </w:p>
    <w:p w14:paraId="750829F8"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à</w:t>
      </w:r>
      <w:proofErr w:type="gramEnd"/>
      <w:r w:rsidRPr="00C66451">
        <w:rPr>
          <w:sz w:val="28"/>
          <w:szCs w:val="28"/>
        </w:rPr>
        <w:t xml:space="preserve"> parte da arrecadação do imposto sobre operações financeiras, incidente na operação de origem sobre o ouro; quando considerado ativo financeiro o instrumento cambial na forma do § 5º do artigo 153 da Constituição Federal.</w:t>
      </w:r>
    </w:p>
    <w:p w14:paraId="553F1092" w14:textId="77777777" w:rsidR="00E0031B" w:rsidRPr="00C66451" w:rsidRDefault="00E0031B" w:rsidP="00E0031B">
      <w:pPr>
        <w:ind w:firstLine="709"/>
        <w:jc w:val="both"/>
        <w:rPr>
          <w:sz w:val="28"/>
          <w:szCs w:val="28"/>
        </w:rPr>
      </w:pPr>
    </w:p>
    <w:p w14:paraId="6F6B8615" w14:textId="77777777" w:rsidR="00E0031B" w:rsidRPr="00C66451" w:rsidRDefault="00E0031B" w:rsidP="00E0031B">
      <w:pPr>
        <w:jc w:val="center"/>
        <w:rPr>
          <w:b/>
          <w:sz w:val="28"/>
          <w:szCs w:val="28"/>
        </w:rPr>
      </w:pPr>
    </w:p>
    <w:p w14:paraId="0B03B3B1" w14:textId="77777777" w:rsidR="00E0031B" w:rsidRPr="00C66451" w:rsidRDefault="00E0031B" w:rsidP="00E0031B">
      <w:pPr>
        <w:jc w:val="center"/>
        <w:rPr>
          <w:b/>
          <w:sz w:val="28"/>
          <w:szCs w:val="28"/>
        </w:rPr>
      </w:pPr>
    </w:p>
    <w:p w14:paraId="28113BAF" w14:textId="77777777" w:rsidR="00E0031B" w:rsidRPr="00C66451" w:rsidRDefault="00E0031B" w:rsidP="00E0031B">
      <w:pPr>
        <w:jc w:val="center"/>
        <w:rPr>
          <w:b/>
          <w:sz w:val="28"/>
          <w:szCs w:val="28"/>
        </w:rPr>
      </w:pPr>
      <w:r w:rsidRPr="00C66451">
        <w:rPr>
          <w:b/>
          <w:sz w:val="28"/>
          <w:szCs w:val="28"/>
        </w:rPr>
        <w:t>CAPÍTULO II</w:t>
      </w:r>
    </w:p>
    <w:p w14:paraId="382B6CC3" w14:textId="77777777" w:rsidR="00E0031B" w:rsidRPr="00C66451" w:rsidRDefault="00E0031B" w:rsidP="00E0031B">
      <w:pPr>
        <w:jc w:val="center"/>
        <w:rPr>
          <w:b/>
          <w:sz w:val="28"/>
          <w:szCs w:val="28"/>
        </w:rPr>
      </w:pPr>
      <w:r w:rsidRPr="00C66451">
        <w:rPr>
          <w:b/>
          <w:sz w:val="28"/>
          <w:szCs w:val="28"/>
        </w:rPr>
        <w:t>Da Receita e da Despesa</w:t>
      </w:r>
    </w:p>
    <w:p w14:paraId="74F8338D" w14:textId="77777777" w:rsidR="00E0031B" w:rsidRPr="00C66451" w:rsidRDefault="00E0031B" w:rsidP="00E0031B">
      <w:pPr>
        <w:ind w:firstLine="709"/>
        <w:jc w:val="both"/>
        <w:rPr>
          <w:sz w:val="28"/>
          <w:szCs w:val="28"/>
        </w:rPr>
      </w:pPr>
    </w:p>
    <w:p w14:paraId="70DEA9B2" w14:textId="77777777" w:rsidR="00E0031B" w:rsidRPr="00C66451" w:rsidRDefault="00E0031B" w:rsidP="00E0031B">
      <w:pPr>
        <w:ind w:firstLine="709"/>
        <w:jc w:val="both"/>
        <w:rPr>
          <w:sz w:val="28"/>
          <w:szCs w:val="28"/>
        </w:rPr>
      </w:pPr>
      <w:r w:rsidRPr="00C66451">
        <w:rPr>
          <w:b/>
          <w:sz w:val="28"/>
          <w:szCs w:val="28"/>
        </w:rPr>
        <w:t>Art. 142</w:t>
      </w:r>
      <w:r w:rsidRPr="00C66451">
        <w:rPr>
          <w:sz w:val="28"/>
          <w:szCs w:val="28"/>
        </w:rPr>
        <w:t xml:space="preserve"> - A receita Municipal constituir-se-á da arrecadação dos tributos Municipais, da participação em impostos da União e do Estado, dos recursos resultantes do Fundo de Participação dos Municípios e da utilização de seus bens, serviços, atividades, receitas oriundas de aplicações financeiras, juros e correção monetária e de outros ingressos.</w:t>
      </w:r>
    </w:p>
    <w:p w14:paraId="29210D13" w14:textId="77777777" w:rsidR="00E0031B" w:rsidRPr="00C66451" w:rsidRDefault="00E0031B" w:rsidP="00E0031B">
      <w:pPr>
        <w:ind w:firstLine="709"/>
        <w:jc w:val="both"/>
        <w:rPr>
          <w:sz w:val="28"/>
          <w:szCs w:val="28"/>
        </w:rPr>
      </w:pPr>
    </w:p>
    <w:p w14:paraId="73FF4BAB" w14:textId="77777777" w:rsidR="00E0031B" w:rsidRPr="00C66451" w:rsidRDefault="00E0031B" w:rsidP="00E0031B">
      <w:pPr>
        <w:ind w:firstLine="709"/>
        <w:jc w:val="both"/>
        <w:rPr>
          <w:sz w:val="28"/>
          <w:szCs w:val="28"/>
        </w:rPr>
      </w:pPr>
      <w:r w:rsidRPr="00C66451">
        <w:rPr>
          <w:b/>
          <w:sz w:val="28"/>
          <w:szCs w:val="28"/>
        </w:rPr>
        <w:t>Art. 143</w:t>
      </w:r>
      <w:r w:rsidRPr="00C66451">
        <w:rPr>
          <w:sz w:val="28"/>
          <w:szCs w:val="28"/>
        </w:rPr>
        <w:t xml:space="preserve"> - A fixação dos preços públicos, devidos pela utilização de </w:t>
      </w:r>
      <w:proofErr w:type="spellStart"/>
      <w:r w:rsidRPr="00C66451">
        <w:rPr>
          <w:sz w:val="28"/>
          <w:szCs w:val="28"/>
        </w:rPr>
        <w:t>bens,</w:t>
      </w:r>
      <w:del w:id="34" w:author="Socorro Mendonça" w:date="2016-06-13T17:56:00Z">
        <w:r w:rsidRPr="00C66451" w:rsidDel="008739D1">
          <w:rPr>
            <w:sz w:val="28"/>
            <w:szCs w:val="28"/>
          </w:rPr>
          <w:delText xml:space="preserve"> </w:delText>
        </w:r>
      </w:del>
      <w:r w:rsidRPr="00C66451">
        <w:rPr>
          <w:sz w:val="28"/>
          <w:szCs w:val="28"/>
        </w:rPr>
        <w:t>serviços</w:t>
      </w:r>
      <w:proofErr w:type="spellEnd"/>
      <w:r w:rsidRPr="00C66451">
        <w:rPr>
          <w:sz w:val="28"/>
          <w:szCs w:val="28"/>
        </w:rPr>
        <w:t xml:space="preserve"> e atividades Municipais, será feita pelo Prefeito mediante edição de decreto.</w:t>
      </w:r>
    </w:p>
    <w:p w14:paraId="2406E10C" w14:textId="77777777" w:rsidR="00E0031B" w:rsidRPr="00C66451" w:rsidRDefault="00E0031B" w:rsidP="00E0031B">
      <w:pPr>
        <w:ind w:firstLine="709"/>
        <w:jc w:val="both"/>
        <w:rPr>
          <w:b/>
          <w:sz w:val="28"/>
          <w:szCs w:val="28"/>
        </w:rPr>
      </w:pPr>
    </w:p>
    <w:p w14:paraId="36F46200"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As tarifas dos serviços públicos deverão cobrir os seus custos, sendo reajustáveis quando se tornarem deficientes ou excedentes.</w:t>
      </w:r>
    </w:p>
    <w:p w14:paraId="58606F44" w14:textId="77777777" w:rsidR="00E0031B" w:rsidRPr="00C66451" w:rsidRDefault="00E0031B" w:rsidP="00E0031B">
      <w:pPr>
        <w:ind w:firstLine="709"/>
        <w:jc w:val="both"/>
        <w:rPr>
          <w:sz w:val="28"/>
          <w:szCs w:val="28"/>
        </w:rPr>
      </w:pPr>
    </w:p>
    <w:p w14:paraId="069978AC" w14:textId="77777777" w:rsidR="00E0031B" w:rsidRPr="00C66451" w:rsidRDefault="00E0031B" w:rsidP="00E0031B">
      <w:pPr>
        <w:ind w:firstLine="709"/>
        <w:jc w:val="both"/>
        <w:rPr>
          <w:sz w:val="28"/>
          <w:szCs w:val="28"/>
        </w:rPr>
      </w:pPr>
      <w:r w:rsidRPr="00C66451">
        <w:rPr>
          <w:b/>
          <w:sz w:val="28"/>
          <w:szCs w:val="28"/>
        </w:rPr>
        <w:t>Art. 144</w:t>
      </w:r>
      <w:r w:rsidRPr="00C66451">
        <w:rPr>
          <w:sz w:val="28"/>
          <w:szCs w:val="28"/>
        </w:rPr>
        <w:t xml:space="preserve"> - A despesa pública atenderá aos princípios estabelecidos na Constituição Federal e às normas de direito financeiro.</w:t>
      </w:r>
    </w:p>
    <w:p w14:paraId="48B7005A" w14:textId="77777777" w:rsidR="00E0031B" w:rsidRPr="00C66451" w:rsidRDefault="00E0031B" w:rsidP="00E0031B">
      <w:pPr>
        <w:ind w:firstLine="709"/>
        <w:jc w:val="both"/>
        <w:rPr>
          <w:sz w:val="28"/>
          <w:szCs w:val="28"/>
        </w:rPr>
      </w:pPr>
    </w:p>
    <w:p w14:paraId="2F955A6F" w14:textId="77777777" w:rsidR="00E0031B" w:rsidRPr="00C66451" w:rsidRDefault="00E0031B" w:rsidP="00E0031B">
      <w:pPr>
        <w:ind w:firstLine="709"/>
        <w:jc w:val="both"/>
        <w:rPr>
          <w:sz w:val="28"/>
          <w:szCs w:val="28"/>
        </w:rPr>
      </w:pPr>
      <w:r w:rsidRPr="00C66451">
        <w:rPr>
          <w:b/>
          <w:sz w:val="28"/>
          <w:szCs w:val="28"/>
        </w:rPr>
        <w:t>Art. 145</w:t>
      </w:r>
      <w:r w:rsidRPr="00C66451">
        <w:rPr>
          <w:sz w:val="28"/>
          <w:szCs w:val="28"/>
        </w:rPr>
        <w:t xml:space="preserve"> - Nenhuma despesa será ordenada ou satisfeita sem que exista recurso disponível e crédito votado pela Câmara Municipal, salvo a que correr por conta de crédito extraordinário.</w:t>
      </w:r>
    </w:p>
    <w:p w14:paraId="0FBB10B8" w14:textId="77777777" w:rsidR="00E0031B" w:rsidRPr="00C66451" w:rsidRDefault="00E0031B" w:rsidP="00E0031B">
      <w:pPr>
        <w:ind w:firstLine="709"/>
        <w:jc w:val="both"/>
        <w:rPr>
          <w:sz w:val="28"/>
          <w:szCs w:val="28"/>
        </w:rPr>
      </w:pPr>
    </w:p>
    <w:p w14:paraId="167D25C2" w14:textId="77777777" w:rsidR="00E0031B" w:rsidRPr="00C66451" w:rsidRDefault="00E0031B" w:rsidP="00E0031B">
      <w:pPr>
        <w:ind w:firstLine="709"/>
        <w:jc w:val="both"/>
        <w:rPr>
          <w:sz w:val="28"/>
          <w:szCs w:val="28"/>
        </w:rPr>
      </w:pPr>
      <w:r w:rsidRPr="00C66451">
        <w:rPr>
          <w:b/>
          <w:sz w:val="28"/>
          <w:szCs w:val="28"/>
        </w:rPr>
        <w:lastRenderedPageBreak/>
        <w:t>Art. 146</w:t>
      </w:r>
      <w:r w:rsidRPr="00C66451">
        <w:rPr>
          <w:sz w:val="28"/>
          <w:szCs w:val="28"/>
        </w:rPr>
        <w:t xml:space="preserve"> - Nenhuma lei que crie ou aumente a despesa, será executada sem que dela conste à indicação do recurso para atendimento do correspondente encargo.</w:t>
      </w:r>
    </w:p>
    <w:p w14:paraId="5A1E3ED2" w14:textId="77777777" w:rsidR="00E0031B" w:rsidRPr="00C66451" w:rsidRDefault="00E0031B" w:rsidP="00E0031B">
      <w:pPr>
        <w:ind w:firstLine="709"/>
        <w:jc w:val="both"/>
        <w:rPr>
          <w:sz w:val="28"/>
          <w:szCs w:val="28"/>
        </w:rPr>
      </w:pPr>
    </w:p>
    <w:p w14:paraId="555CD2BB" w14:textId="77777777" w:rsidR="00E0031B" w:rsidRPr="00C66451" w:rsidRDefault="00E0031B" w:rsidP="00E0031B">
      <w:pPr>
        <w:ind w:firstLine="709"/>
        <w:jc w:val="both"/>
        <w:rPr>
          <w:sz w:val="28"/>
          <w:szCs w:val="28"/>
        </w:rPr>
      </w:pPr>
      <w:r w:rsidRPr="00C66451">
        <w:rPr>
          <w:b/>
          <w:sz w:val="28"/>
          <w:szCs w:val="28"/>
        </w:rPr>
        <w:t>Art. 147</w:t>
      </w:r>
      <w:r w:rsidRPr="00C66451">
        <w:rPr>
          <w:sz w:val="28"/>
          <w:szCs w:val="28"/>
        </w:rPr>
        <w:t xml:space="preserve"> - As disponibilidades de caixa dos órgãos da administração direta e indireta do Município serão depositadas em instituições financeiras oficiais, salvo os casos previstos em lei.</w:t>
      </w:r>
    </w:p>
    <w:p w14:paraId="650D44F8" w14:textId="77777777" w:rsidR="00E0031B" w:rsidRPr="00C66451" w:rsidRDefault="00E0031B" w:rsidP="00E0031B">
      <w:pPr>
        <w:ind w:firstLine="709"/>
        <w:jc w:val="both"/>
        <w:rPr>
          <w:sz w:val="28"/>
          <w:szCs w:val="28"/>
        </w:rPr>
      </w:pPr>
    </w:p>
    <w:p w14:paraId="491BD3A8" w14:textId="77777777" w:rsidR="00E0031B" w:rsidRPr="00C66451" w:rsidRDefault="00E0031B" w:rsidP="00E0031B">
      <w:pPr>
        <w:jc w:val="center"/>
        <w:rPr>
          <w:b/>
          <w:sz w:val="28"/>
          <w:szCs w:val="28"/>
        </w:rPr>
      </w:pPr>
      <w:r w:rsidRPr="00C66451">
        <w:rPr>
          <w:b/>
          <w:sz w:val="28"/>
          <w:szCs w:val="28"/>
        </w:rPr>
        <w:t>CAPÍTULO III</w:t>
      </w:r>
    </w:p>
    <w:p w14:paraId="4B93ADA5" w14:textId="77777777" w:rsidR="00E0031B" w:rsidRPr="00C66451" w:rsidRDefault="00E0031B" w:rsidP="00E0031B">
      <w:pPr>
        <w:jc w:val="center"/>
        <w:rPr>
          <w:b/>
          <w:sz w:val="28"/>
          <w:szCs w:val="28"/>
        </w:rPr>
      </w:pPr>
      <w:r w:rsidRPr="00C66451">
        <w:rPr>
          <w:b/>
          <w:sz w:val="28"/>
          <w:szCs w:val="28"/>
        </w:rPr>
        <w:t>Dos Orçamentos</w:t>
      </w:r>
    </w:p>
    <w:p w14:paraId="7B797611" w14:textId="77777777" w:rsidR="00E0031B" w:rsidRPr="00C66451" w:rsidRDefault="00E0031B" w:rsidP="00E0031B">
      <w:pPr>
        <w:ind w:firstLine="709"/>
        <w:jc w:val="both"/>
        <w:rPr>
          <w:sz w:val="28"/>
          <w:szCs w:val="28"/>
        </w:rPr>
      </w:pPr>
    </w:p>
    <w:p w14:paraId="7DB3764A" w14:textId="77777777" w:rsidR="00E0031B" w:rsidRPr="00C66451" w:rsidRDefault="00E0031B" w:rsidP="00E0031B">
      <w:pPr>
        <w:ind w:firstLine="709"/>
        <w:jc w:val="both"/>
        <w:rPr>
          <w:sz w:val="28"/>
          <w:szCs w:val="28"/>
        </w:rPr>
      </w:pPr>
      <w:r w:rsidRPr="00C66451">
        <w:rPr>
          <w:b/>
          <w:sz w:val="28"/>
          <w:szCs w:val="28"/>
        </w:rPr>
        <w:t>Art. 148</w:t>
      </w:r>
      <w:r w:rsidRPr="00C66451">
        <w:rPr>
          <w:sz w:val="28"/>
          <w:szCs w:val="28"/>
        </w:rPr>
        <w:t xml:space="preserve"> - Leis de iniciativa do Poder Executivo estabelecerão:</w:t>
      </w:r>
    </w:p>
    <w:p w14:paraId="68CDE87F" w14:textId="77777777" w:rsidR="00E0031B" w:rsidRPr="00C66451" w:rsidRDefault="00E0031B" w:rsidP="00E0031B">
      <w:pPr>
        <w:ind w:firstLine="709"/>
        <w:jc w:val="both"/>
        <w:rPr>
          <w:sz w:val="28"/>
          <w:szCs w:val="28"/>
        </w:rPr>
      </w:pPr>
    </w:p>
    <w:p w14:paraId="3E5D3477"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w:t>
      </w:r>
      <w:proofErr w:type="gramEnd"/>
      <w:r w:rsidRPr="00C66451">
        <w:rPr>
          <w:sz w:val="28"/>
          <w:szCs w:val="28"/>
        </w:rPr>
        <w:t xml:space="preserve"> plano plurianual</w:t>
      </w:r>
    </w:p>
    <w:p w14:paraId="18B29B64" w14:textId="77777777" w:rsidR="00E0031B" w:rsidRPr="00C66451" w:rsidRDefault="00E0031B" w:rsidP="00E0031B">
      <w:pPr>
        <w:ind w:firstLine="709"/>
        <w:jc w:val="both"/>
        <w:rPr>
          <w:sz w:val="28"/>
          <w:szCs w:val="28"/>
        </w:rPr>
      </w:pPr>
    </w:p>
    <w:p w14:paraId="16FFFCDC"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as</w:t>
      </w:r>
      <w:proofErr w:type="gramEnd"/>
      <w:r w:rsidRPr="00C66451">
        <w:rPr>
          <w:sz w:val="28"/>
          <w:szCs w:val="28"/>
        </w:rPr>
        <w:t xml:space="preserve"> diretrizes orçamentárias;</w:t>
      </w:r>
    </w:p>
    <w:p w14:paraId="759439DE" w14:textId="77777777" w:rsidR="00E0031B" w:rsidRPr="00C66451" w:rsidRDefault="00E0031B" w:rsidP="00E0031B">
      <w:pPr>
        <w:ind w:firstLine="709"/>
        <w:jc w:val="both"/>
        <w:rPr>
          <w:sz w:val="28"/>
          <w:szCs w:val="28"/>
        </w:rPr>
      </w:pPr>
    </w:p>
    <w:p w14:paraId="527CF175" w14:textId="77777777" w:rsidR="00E0031B" w:rsidRPr="00C66451" w:rsidRDefault="00E0031B" w:rsidP="00E0031B">
      <w:pPr>
        <w:ind w:firstLine="709"/>
        <w:jc w:val="both"/>
        <w:rPr>
          <w:sz w:val="28"/>
          <w:szCs w:val="28"/>
        </w:rPr>
      </w:pPr>
      <w:r w:rsidRPr="00C66451">
        <w:rPr>
          <w:sz w:val="28"/>
          <w:szCs w:val="28"/>
        </w:rPr>
        <w:t>III - os orçamentos anuais.</w:t>
      </w:r>
    </w:p>
    <w:p w14:paraId="1E48006E" w14:textId="77777777" w:rsidR="00E0031B" w:rsidRPr="00C66451" w:rsidRDefault="00E0031B" w:rsidP="00E0031B">
      <w:pPr>
        <w:ind w:firstLine="709"/>
        <w:jc w:val="both"/>
        <w:rPr>
          <w:b/>
          <w:sz w:val="28"/>
          <w:szCs w:val="28"/>
        </w:rPr>
      </w:pPr>
    </w:p>
    <w:p w14:paraId="4B453727" w14:textId="6E233BD5"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lei de diretrizes orçamentárias compreenderá as metas e prioridades da administração, incluindo as despesas de capital para o exercício financeiro </w:t>
      </w:r>
      <w:del w:id="35" w:author="Socorro Mendonça" w:date="2016-06-13T17:56:00Z">
        <w:r w:rsidRPr="00C66451" w:rsidDel="008739D1">
          <w:rPr>
            <w:sz w:val="28"/>
            <w:szCs w:val="28"/>
          </w:rPr>
          <w:delText>subseqüente</w:delText>
        </w:r>
      </w:del>
      <w:ins w:id="36" w:author="Socorro Mendonça" w:date="2016-06-13T17:56:00Z">
        <w:r w:rsidR="008739D1" w:rsidRPr="00C66451">
          <w:rPr>
            <w:sz w:val="28"/>
            <w:szCs w:val="28"/>
          </w:rPr>
          <w:t>subsequente</w:t>
        </w:r>
      </w:ins>
      <w:r w:rsidRPr="00C66451">
        <w:rPr>
          <w:sz w:val="28"/>
          <w:szCs w:val="28"/>
        </w:rPr>
        <w:t>, orientará a elaboração da Lei Orçamentária anual e disporá as alterações da Legislação Tributária.</w:t>
      </w:r>
    </w:p>
    <w:p w14:paraId="3961C00A" w14:textId="77777777" w:rsidR="00E0031B" w:rsidRPr="00C66451" w:rsidRDefault="00E0031B" w:rsidP="00E0031B">
      <w:pPr>
        <w:ind w:firstLine="709"/>
        <w:jc w:val="both"/>
        <w:rPr>
          <w:sz w:val="28"/>
          <w:szCs w:val="28"/>
        </w:rPr>
      </w:pPr>
    </w:p>
    <w:p w14:paraId="7611168C" w14:textId="77777777" w:rsidR="00E0031B" w:rsidRPr="00C66451" w:rsidRDefault="00E0031B" w:rsidP="00E0031B">
      <w:pPr>
        <w:ind w:firstLine="709"/>
        <w:jc w:val="both"/>
        <w:rPr>
          <w:sz w:val="28"/>
          <w:szCs w:val="28"/>
        </w:rPr>
      </w:pPr>
      <w:r w:rsidRPr="00C66451">
        <w:rPr>
          <w:b/>
          <w:sz w:val="28"/>
          <w:szCs w:val="28"/>
        </w:rPr>
        <w:t>Art. 149</w:t>
      </w:r>
      <w:r w:rsidRPr="00C66451">
        <w:rPr>
          <w:sz w:val="28"/>
          <w:szCs w:val="28"/>
        </w:rPr>
        <w:t xml:space="preserve"> - A elaboração e a execução da Lei Orçamentária anual de diretrizes orçamentárias e do plano plurianual obedecerão ás regras estabelecidas na Constituição Federal, na Constituição do Estado, nas normas de Direito Financeiro e Orçamentário.</w:t>
      </w:r>
    </w:p>
    <w:p w14:paraId="089AEDAD" w14:textId="77777777" w:rsidR="00E0031B" w:rsidRPr="00C66451" w:rsidRDefault="00E0031B" w:rsidP="00E0031B">
      <w:pPr>
        <w:ind w:firstLine="709"/>
        <w:jc w:val="both"/>
        <w:rPr>
          <w:sz w:val="28"/>
          <w:szCs w:val="28"/>
        </w:rPr>
      </w:pPr>
    </w:p>
    <w:p w14:paraId="3A9CC038" w14:textId="77777777" w:rsidR="00E0031B" w:rsidRPr="00C66451" w:rsidRDefault="00E0031B" w:rsidP="00E0031B">
      <w:pPr>
        <w:ind w:firstLine="709"/>
        <w:jc w:val="both"/>
        <w:rPr>
          <w:sz w:val="28"/>
          <w:szCs w:val="28"/>
        </w:rPr>
      </w:pPr>
      <w:r w:rsidRPr="00C66451">
        <w:rPr>
          <w:sz w:val="28"/>
          <w:szCs w:val="28"/>
        </w:rPr>
        <w:t>§ 1º - O Poder Executivo publicará, até trinta dias após o encerramento de cada bimestre, relatório resumido da execução orçamentária.</w:t>
      </w:r>
    </w:p>
    <w:p w14:paraId="2A86EAEE" w14:textId="77777777" w:rsidR="00E0031B" w:rsidRPr="00C66451" w:rsidRDefault="00E0031B" w:rsidP="00E0031B">
      <w:pPr>
        <w:ind w:firstLine="709"/>
        <w:jc w:val="both"/>
        <w:rPr>
          <w:sz w:val="28"/>
          <w:szCs w:val="28"/>
        </w:rPr>
      </w:pPr>
    </w:p>
    <w:p w14:paraId="14EF63FC" w14:textId="77777777" w:rsidR="00E0031B" w:rsidRPr="00C66451" w:rsidRDefault="00E0031B" w:rsidP="00E0031B">
      <w:pPr>
        <w:ind w:firstLine="709"/>
        <w:jc w:val="both"/>
        <w:rPr>
          <w:sz w:val="28"/>
          <w:szCs w:val="28"/>
        </w:rPr>
      </w:pPr>
      <w:r w:rsidRPr="00C66451">
        <w:rPr>
          <w:sz w:val="28"/>
          <w:szCs w:val="28"/>
        </w:rPr>
        <w:t xml:space="preserve">§ 2º - As Leis Orçamentárias a que se refere este artigo deverão incorporar prioridades e ações estratégicas dos Programas de Metas e da Lei do Plano Diretor Estratégico. </w:t>
      </w:r>
    </w:p>
    <w:p w14:paraId="3EDB84E0" w14:textId="77777777" w:rsidR="00E0031B" w:rsidRPr="00C66451" w:rsidRDefault="00E0031B" w:rsidP="00E0031B">
      <w:pPr>
        <w:ind w:firstLine="709"/>
        <w:jc w:val="both"/>
        <w:rPr>
          <w:sz w:val="28"/>
          <w:szCs w:val="28"/>
        </w:rPr>
      </w:pPr>
    </w:p>
    <w:p w14:paraId="06856669" w14:textId="77777777" w:rsidR="00E0031B" w:rsidRPr="00C66451" w:rsidRDefault="00E0031B" w:rsidP="00E0031B">
      <w:pPr>
        <w:ind w:firstLine="709"/>
        <w:jc w:val="both"/>
        <w:rPr>
          <w:sz w:val="28"/>
          <w:szCs w:val="28"/>
        </w:rPr>
      </w:pPr>
      <w:r w:rsidRPr="00C66451">
        <w:rPr>
          <w:sz w:val="28"/>
          <w:szCs w:val="28"/>
        </w:rPr>
        <w:t xml:space="preserve">§ 3º - As diretrizes do Programa de Metas serão incorporadas ao Projeto de Lei que visar à instituição do Plano Plurianual dentro do prazo legal definido para sua apresentação à Câmara Municipal. </w:t>
      </w:r>
    </w:p>
    <w:p w14:paraId="46B6863D" w14:textId="77777777" w:rsidR="00E0031B" w:rsidRPr="00C66451" w:rsidRDefault="00E0031B" w:rsidP="00E0031B">
      <w:pPr>
        <w:ind w:firstLine="709"/>
        <w:jc w:val="both"/>
        <w:rPr>
          <w:sz w:val="28"/>
          <w:szCs w:val="28"/>
        </w:rPr>
      </w:pPr>
    </w:p>
    <w:p w14:paraId="63489F8F" w14:textId="77777777" w:rsidR="00E0031B" w:rsidRPr="00C66451" w:rsidRDefault="00E0031B" w:rsidP="00E0031B">
      <w:pPr>
        <w:ind w:firstLine="709"/>
        <w:jc w:val="both"/>
        <w:rPr>
          <w:sz w:val="28"/>
          <w:szCs w:val="28"/>
        </w:rPr>
      </w:pPr>
      <w:r w:rsidRPr="00C66451">
        <w:rPr>
          <w:b/>
          <w:sz w:val="28"/>
          <w:szCs w:val="28"/>
        </w:rPr>
        <w:t>Art. 150</w:t>
      </w:r>
      <w:r w:rsidRPr="00C66451">
        <w:rPr>
          <w:sz w:val="28"/>
          <w:szCs w:val="28"/>
        </w:rPr>
        <w:t xml:space="preserve"> - Os projetos de lei relativos ao plano plurianual e de diretrizes orçamentárias ao orçamento anual, bem como os créditos adicionais serão apreciados pela Comissão Permanente de Orçamento e Finanças à qual caberá:</w:t>
      </w:r>
    </w:p>
    <w:p w14:paraId="741E2323"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examinar e emitir</w:t>
      </w:r>
      <w:proofErr w:type="gramEnd"/>
      <w:r w:rsidRPr="00C66451">
        <w:rPr>
          <w:sz w:val="28"/>
          <w:szCs w:val="28"/>
        </w:rPr>
        <w:t xml:space="preserve"> parecer sobre os projetos e as contas apresentadas anualmente pelo Prefeito Municipal;</w:t>
      </w:r>
    </w:p>
    <w:p w14:paraId="4336EF06" w14:textId="77777777" w:rsidR="00E0031B" w:rsidRPr="00C66451" w:rsidRDefault="00E0031B" w:rsidP="00E0031B">
      <w:pPr>
        <w:ind w:firstLine="709"/>
        <w:jc w:val="both"/>
        <w:rPr>
          <w:sz w:val="28"/>
          <w:szCs w:val="28"/>
        </w:rPr>
      </w:pPr>
    </w:p>
    <w:p w14:paraId="2D7C9604"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examinar e emitir</w:t>
      </w:r>
      <w:proofErr w:type="gramEnd"/>
      <w:r w:rsidRPr="00C66451">
        <w:rPr>
          <w:sz w:val="28"/>
          <w:szCs w:val="28"/>
        </w:rPr>
        <w:t xml:space="preserve"> parecer sobre os planos e programas de investimentos e exercer o acompanhamento e fiscalização orçamentária, sem prejuízo da atuação das demais Comissões da Câmara:</w:t>
      </w:r>
    </w:p>
    <w:p w14:paraId="1F93F351" w14:textId="77777777" w:rsidR="00E0031B" w:rsidRPr="00C66451" w:rsidRDefault="00E0031B" w:rsidP="00E0031B">
      <w:pPr>
        <w:ind w:firstLine="709"/>
        <w:jc w:val="both"/>
        <w:rPr>
          <w:sz w:val="28"/>
          <w:szCs w:val="28"/>
        </w:rPr>
      </w:pPr>
    </w:p>
    <w:p w14:paraId="09EA386E" w14:textId="77777777" w:rsidR="00E0031B" w:rsidRPr="00C66451" w:rsidRDefault="00E0031B" w:rsidP="00E0031B">
      <w:pPr>
        <w:ind w:firstLine="709"/>
        <w:jc w:val="both"/>
        <w:rPr>
          <w:sz w:val="28"/>
          <w:szCs w:val="28"/>
        </w:rPr>
      </w:pPr>
      <w:r w:rsidRPr="00C66451">
        <w:rPr>
          <w:sz w:val="28"/>
          <w:szCs w:val="28"/>
        </w:rPr>
        <w:t>§ 1º - As emendas serão apresentadas na Comissão, que sobre elas emitirá parecer, e apreciadas na forma regimental.</w:t>
      </w:r>
    </w:p>
    <w:p w14:paraId="79838ACE" w14:textId="77777777" w:rsidR="00E0031B" w:rsidRPr="00C66451" w:rsidRDefault="00E0031B" w:rsidP="00E0031B">
      <w:pPr>
        <w:ind w:firstLine="709"/>
        <w:jc w:val="both"/>
        <w:rPr>
          <w:sz w:val="28"/>
          <w:szCs w:val="28"/>
        </w:rPr>
      </w:pPr>
    </w:p>
    <w:p w14:paraId="4670FF8A" w14:textId="77777777" w:rsidR="00E0031B" w:rsidRPr="00C66451" w:rsidRDefault="00E0031B" w:rsidP="00E0031B">
      <w:pPr>
        <w:ind w:firstLine="709"/>
        <w:jc w:val="both"/>
        <w:rPr>
          <w:sz w:val="28"/>
          <w:szCs w:val="28"/>
        </w:rPr>
      </w:pPr>
      <w:r w:rsidRPr="00C66451">
        <w:rPr>
          <w:sz w:val="28"/>
          <w:szCs w:val="28"/>
        </w:rPr>
        <w:t>§ 2º - As emendas ao projeto de lei do orçamento anual ou aos projetos que o modifiquem somente podem ser aprovados caso:</w:t>
      </w:r>
    </w:p>
    <w:p w14:paraId="780830F7" w14:textId="77777777" w:rsidR="00E0031B" w:rsidRPr="00C66451" w:rsidRDefault="00E0031B" w:rsidP="00E0031B">
      <w:pPr>
        <w:ind w:firstLine="709"/>
        <w:jc w:val="both"/>
        <w:rPr>
          <w:sz w:val="28"/>
          <w:szCs w:val="28"/>
        </w:rPr>
      </w:pPr>
    </w:p>
    <w:p w14:paraId="6D4B59C8"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sejam</w:t>
      </w:r>
      <w:proofErr w:type="gramEnd"/>
      <w:r w:rsidRPr="00C66451">
        <w:rPr>
          <w:sz w:val="28"/>
          <w:szCs w:val="28"/>
        </w:rPr>
        <w:t xml:space="preserve"> compatíveis com o plano plurianual;</w:t>
      </w:r>
    </w:p>
    <w:p w14:paraId="7EC036C7" w14:textId="77777777" w:rsidR="00E0031B" w:rsidRPr="00C66451" w:rsidRDefault="00E0031B" w:rsidP="00E0031B">
      <w:pPr>
        <w:ind w:firstLine="709"/>
        <w:jc w:val="both"/>
        <w:rPr>
          <w:sz w:val="28"/>
          <w:szCs w:val="28"/>
        </w:rPr>
      </w:pPr>
    </w:p>
    <w:p w14:paraId="2F026A81"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indiquem</w:t>
      </w:r>
      <w:proofErr w:type="gramEnd"/>
      <w:r w:rsidRPr="00C66451">
        <w:rPr>
          <w:sz w:val="28"/>
          <w:szCs w:val="28"/>
        </w:rPr>
        <w:t xml:space="preserve"> os recursos necessários, admitidos apenas os provenientes de anulação de despesas, excluídas as que incidam sobre;</w:t>
      </w:r>
    </w:p>
    <w:p w14:paraId="0ABC943C" w14:textId="77777777" w:rsidR="00E0031B" w:rsidRPr="00C66451" w:rsidRDefault="00E0031B" w:rsidP="00E0031B">
      <w:pPr>
        <w:ind w:firstLine="709"/>
        <w:jc w:val="both"/>
        <w:rPr>
          <w:sz w:val="28"/>
          <w:szCs w:val="28"/>
        </w:rPr>
      </w:pPr>
    </w:p>
    <w:p w14:paraId="7F8F6C34" w14:textId="77777777" w:rsidR="00E0031B" w:rsidRPr="00C66451" w:rsidRDefault="00E0031B" w:rsidP="00E0031B">
      <w:pPr>
        <w:ind w:firstLine="709"/>
        <w:jc w:val="both"/>
        <w:rPr>
          <w:sz w:val="28"/>
          <w:szCs w:val="28"/>
        </w:rPr>
      </w:pPr>
      <w:r w:rsidRPr="00C66451">
        <w:rPr>
          <w:sz w:val="28"/>
          <w:szCs w:val="28"/>
        </w:rPr>
        <w:t>a) dotações para pessoal e seus encargos;</w:t>
      </w:r>
    </w:p>
    <w:p w14:paraId="3C36FFC0" w14:textId="77777777" w:rsidR="00E0031B" w:rsidRPr="00C66451" w:rsidRDefault="00E0031B" w:rsidP="00E0031B">
      <w:pPr>
        <w:ind w:firstLine="709"/>
        <w:jc w:val="both"/>
        <w:rPr>
          <w:sz w:val="28"/>
          <w:szCs w:val="28"/>
        </w:rPr>
      </w:pPr>
      <w:r w:rsidRPr="00C66451">
        <w:rPr>
          <w:sz w:val="28"/>
          <w:szCs w:val="28"/>
        </w:rPr>
        <w:t xml:space="preserve">b) serviço de dívida; ou </w:t>
      </w:r>
    </w:p>
    <w:p w14:paraId="24FE4224" w14:textId="77777777" w:rsidR="00E0031B" w:rsidRPr="00C66451" w:rsidRDefault="00E0031B" w:rsidP="00E0031B">
      <w:pPr>
        <w:ind w:firstLine="709"/>
        <w:jc w:val="both"/>
        <w:rPr>
          <w:sz w:val="28"/>
          <w:szCs w:val="28"/>
        </w:rPr>
      </w:pPr>
    </w:p>
    <w:p w14:paraId="493C2D4E" w14:textId="77777777" w:rsidR="00E0031B" w:rsidRPr="00C66451" w:rsidRDefault="00E0031B" w:rsidP="00E0031B">
      <w:pPr>
        <w:ind w:firstLine="709"/>
        <w:jc w:val="both"/>
        <w:rPr>
          <w:sz w:val="28"/>
          <w:szCs w:val="28"/>
        </w:rPr>
      </w:pPr>
      <w:r w:rsidRPr="00C66451">
        <w:rPr>
          <w:sz w:val="28"/>
          <w:szCs w:val="28"/>
        </w:rPr>
        <w:t>III - sejam relacionados:</w:t>
      </w:r>
    </w:p>
    <w:p w14:paraId="24A2D517" w14:textId="77777777" w:rsidR="00E0031B" w:rsidRPr="00C66451" w:rsidRDefault="00E0031B" w:rsidP="00E0031B">
      <w:pPr>
        <w:ind w:firstLine="709"/>
        <w:jc w:val="both"/>
        <w:rPr>
          <w:sz w:val="28"/>
          <w:szCs w:val="28"/>
        </w:rPr>
      </w:pPr>
    </w:p>
    <w:p w14:paraId="15D59F56" w14:textId="77777777" w:rsidR="00E0031B" w:rsidRPr="00C66451" w:rsidRDefault="00E0031B" w:rsidP="00E0031B">
      <w:pPr>
        <w:ind w:firstLine="709"/>
        <w:jc w:val="both"/>
        <w:rPr>
          <w:sz w:val="28"/>
          <w:szCs w:val="28"/>
        </w:rPr>
      </w:pPr>
      <w:r w:rsidRPr="00C66451">
        <w:rPr>
          <w:sz w:val="28"/>
          <w:szCs w:val="28"/>
        </w:rPr>
        <w:t>a) com a correção de erros ou omissões; ou</w:t>
      </w:r>
    </w:p>
    <w:p w14:paraId="3F4E60C3" w14:textId="77777777" w:rsidR="00E0031B" w:rsidRPr="00C66451" w:rsidRDefault="00E0031B" w:rsidP="00E0031B">
      <w:pPr>
        <w:ind w:firstLine="709"/>
        <w:jc w:val="both"/>
        <w:rPr>
          <w:sz w:val="28"/>
          <w:szCs w:val="28"/>
        </w:rPr>
      </w:pPr>
      <w:r w:rsidRPr="00C66451">
        <w:rPr>
          <w:sz w:val="28"/>
          <w:szCs w:val="28"/>
        </w:rPr>
        <w:t>b) com os dispositivos do texto do projeto de lei.</w:t>
      </w:r>
    </w:p>
    <w:p w14:paraId="3CE2ED5C" w14:textId="77777777" w:rsidR="00E0031B" w:rsidRPr="00C66451" w:rsidRDefault="00E0031B" w:rsidP="00E0031B">
      <w:pPr>
        <w:ind w:firstLine="709"/>
        <w:jc w:val="both"/>
        <w:rPr>
          <w:sz w:val="28"/>
          <w:szCs w:val="28"/>
        </w:rPr>
      </w:pPr>
    </w:p>
    <w:p w14:paraId="68B8B810" w14:textId="77777777" w:rsidR="00E0031B" w:rsidRPr="00C66451" w:rsidRDefault="00E0031B" w:rsidP="00E0031B">
      <w:pPr>
        <w:ind w:firstLine="709"/>
        <w:jc w:val="both"/>
        <w:rPr>
          <w:sz w:val="28"/>
          <w:szCs w:val="28"/>
        </w:rPr>
      </w:pPr>
      <w:r w:rsidRPr="00C66451">
        <w:rPr>
          <w:sz w:val="28"/>
          <w:szCs w:val="28"/>
        </w:rPr>
        <w:t>§ 3º - Os recursos que, em decorrência de veto, emenda ou rejeição do projeto de lei orçamentária anual, ficarem sem despesas correspondentes, poderão ser utilizados, conforme o caso mediante créditos especiais ou suplementares, com prévia e específica autorização legislativa.</w:t>
      </w:r>
    </w:p>
    <w:p w14:paraId="117A2F42" w14:textId="77777777" w:rsidR="00E0031B" w:rsidRPr="00C66451" w:rsidRDefault="00E0031B" w:rsidP="00E0031B">
      <w:pPr>
        <w:ind w:firstLine="709"/>
        <w:jc w:val="both"/>
        <w:rPr>
          <w:sz w:val="28"/>
          <w:szCs w:val="28"/>
        </w:rPr>
      </w:pPr>
    </w:p>
    <w:p w14:paraId="1773AA9B" w14:textId="77777777" w:rsidR="00E0031B" w:rsidRPr="00C66451" w:rsidRDefault="00E0031B" w:rsidP="00E0031B">
      <w:pPr>
        <w:ind w:firstLine="709"/>
        <w:jc w:val="both"/>
        <w:rPr>
          <w:sz w:val="28"/>
          <w:szCs w:val="28"/>
        </w:rPr>
      </w:pPr>
      <w:r w:rsidRPr="00C66451">
        <w:rPr>
          <w:b/>
          <w:sz w:val="28"/>
          <w:szCs w:val="28"/>
        </w:rPr>
        <w:t>Art. 151</w:t>
      </w:r>
      <w:r w:rsidRPr="00C66451">
        <w:rPr>
          <w:sz w:val="28"/>
          <w:szCs w:val="28"/>
        </w:rPr>
        <w:t xml:space="preserve"> - A lei orçamentária compreenderá:</w:t>
      </w:r>
    </w:p>
    <w:p w14:paraId="4B64B58E" w14:textId="77777777" w:rsidR="00E0031B" w:rsidRPr="00C66451" w:rsidRDefault="00E0031B" w:rsidP="00E0031B">
      <w:pPr>
        <w:ind w:firstLine="709"/>
        <w:jc w:val="both"/>
        <w:rPr>
          <w:sz w:val="28"/>
          <w:szCs w:val="28"/>
        </w:rPr>
      </w:pPr>
    </w:p>
    <w:p w14:paraId="7195D9B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w:t>
      </w:r>
      <w:proofErr w:type="gramEnd"/>
      <w:r w:rsidRPr="00C66451">
        <w:rPr>
          <w:sz w:val="28"/>
          <w:szCs w:val="28"/>
        </w:rPr>
        <w:t xml:space="preserve"> orçamento fiscal referente aos poderes do Município, seus fundos, órgãos e entidades da administração direta e indireta;</w:t>
      </w:r>
    </w:p>
    <w:p w14:paraId="1CCED046" w14:textId="77777777" w:rsidR="00E0031B" w:rsidRPr="00C66451" w:rsidRDefault="00E0031B" w:rsidP="00E0031B">
      <w:pPr>
        <w:ind w:firstLine="709"/>
        <w:jc w:val="both"/>
        <w:rPr>
          <w:sz w:val="28"/>
          <w:szCs w:val="28"/>
        </w:rPr>
      </w:pPr>
    </w:p>
    <w:p w14:paraId="4518D24A"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o</w:t>
      </w:r>
      <w:proofErr w:type="gramEnd"/>
      <w:r w:rsidRPr="00C66451">
        <w:rPr>
          <w:sz w:val="28"/>
          <w:szCs w:val="28"/>
        </w:rPr>
        <w:t xml:space="preserve"> orçamento de investimento das empresas em que o Município direta ou indiretamente detenha a maioria do capital social com direito de voto;</w:t>
      </w:r>
    </w:p>
    <w:p w14:paraId="644837F3" w14:textId="77777777" w:rsidR="00E0031B" w:rsidRPr="00C66451" w:rsidRDefault="00E0031B" w:rsidP="00E0031B">
      <w:pPr>
        <w:ind w:firstLine="709"/>
        <w:jc w:val="both"/>
        <w:rPr>
          <w:sz w:val="28"/>
          <w:szCs w:val="28"/>
        </w:rPr>
      </w:pPr>
    </w:p>
    <w:p w14:paraId="419741AA" w14:textId="77777777" w:rsidR="00E0031B" w:rsidRPr="00C66451" w:rsidRDefault="00E0031B" w:rsidP="00E0031B">
      <w:pPr>
        <w:ind w:firstLine="709"/>
        <w:jc w:val="both"/>
        <w:rPr>
          <w:sz w:val="28"/>
          <w:szCs w:val="28"/>
        </w:rPr>
      </w:pPr>
      <w:r w:rsidRPr="00C66451">
        <w:rPr>
          <w:sz w:val="28"/>
          <w:szCs w:val="28"/>
        </w:rPr>
        <w:t>III - o orçamento de seguridade social, abrangendo todas as entidades e órgãos a ela vinculados, da administração direta e indireta bem como os fundos instituídos pelo poder público.</w:t>
      </w:r>
    </w:p>
    <w:p w14:paraId="62BEEF2C" w14:textId="77777777" w:rsidR="00E0031B" w:rsidRPr="00C66451" w:rsidRDefault="00E0031B" w:rsidP="00E0031B">
      <w:pPr>
        <w:ind w:firstLine="709"/>
        <w:jc w:val="both"/>
        <w:rPr>
          <w:sz w:val="28"/>
          <w:szCs w:val="28"/>
        </w:rPr>
      </w:pPr>
    </w:p>
    <w:p w14:paraId="51EA51B6" w14:textId="77777777" w:rsidR="00E0031B" w:rsidRPr="00C66451" w:rsidRDefault="00E0031B" w:rsidP="00E0031B">
      <w:pPr>
        <w:ind w:firstLine="709"/>
        <w:jc w:val="both"/>
        <w:rPr>
          <w:sz w:val="28"/>
          <w:szCs w:val="28"/>
        </w:rPr>
      </w:pPr>
      <w:r w:rsidRPr="00C66451">
        <w:rPr>
          <w:b/>
          <w:sz w:val="28"/>
          <w:szCs w:val="28"/>
        </w:rPr>
        <w:t>Art. 152</w:t>
      </w:r>
      <w:r w:rsidRPr="00C66451">
        <w:rPr>
          <w:sz w:val="28"/>
          <w:szCs w:val="28"/>
        </w:rPr>
        <w:t xml:space="preserve"> - O Prefeito enviará à Câmara no prazo consignado na lei Complementar Federal, a proposta de orçamento anual do Município para o exercício seguinte.</w:t>
      </w:r>
    </w:p>
    <w:p w14:paraId="254D8E15" w14:textId="77777777" w:rsidR="00E0031B" w:rsidRPr="00C66451" w:rsidRDefault="00E0031B" w:rsidP="00E0031B">
      <w:pPr>
        <w:ind w:firstLine="709"/>
        <w:jc w:val="both"/>
        <w:rPr>
          <w:sz w:val="28"/>
          <w:szCs w:val="28"/>
        </w:rPr>
      </w:pPr>
    </w:p>
    <w:p w14:paraId="2B5082BD" w14:textId="77777777" w:rsidR="00E0031B" w:rsidRPr="00C66451" w:rsidRDefault="00E0031B" w:rsidP="00E0031B">
      <w:pPr>
        <w:ind w:firstLine="709"/>
        <w:jc w:val="both"/>
        <w:rPr>
          <w:sz w:val="28"/>
          <w:szCs w:val="28"/>
        </w:rPr>
      </w:pPr>
      <w:r w:rsidRPr="00C66451">
        <w:rPr>
          <w:sz w:val="28"/>
          <w:szCs w:val="28"/>
        </w:rPr>
        <w:t>§ 1º - O não cumprimento do disposto no caput deste artigo implicará a elaboração pela Câmara, independentemente de envio da proposta, da competente de Lei de Meios, tomando por base a lei orçamentária em vigor.</w:t>
      </w:r>
    </w:p>
    <w:p w14:paraId="4AB44E99" w14:textId="77777777" w:rsidR="00E0031B" w:rsidRPr="00C66451" w:rsidRDefault="00E0031B" w:rsidP="00E0031B">
      <w:pPr>
        <w:ind w:firstLine="709"/>
        <w:jc w:val="both"/>
        <w:rPr>
          <w:sz w:val="28"/>
          <w:szCs w:val="28"/>
        </w:rPr>
      </w:pPr>
    </w:p>
    <w:p w14:paraId="0238176E" w14:textId="77777777" w:rsidR="00E0031B" w:rsidRPr="00C66451" w:rsidRDefault="00E0031B" w:rsidP="00E0031B">
      <w:pPr>
        <w:ind w:firstLine="709"/>
        <w:jc w:val="both"/>
        <w:rPr>
          <w:sz w:val="28"/>
          <w:szCs w:val="28"/>
        </w:rPr>
      </w:pPr>
      <w:r w:rsidRPr="00C66451">
        <w:rPr>
          <w:sz w:val="28"/>
          <w:szCs w:val="28"/>
        </w:rPr>
        <w:t>§ 2º - O Prefeito poderá enviar mensagens à Câmara, para propor modificação do projeto de lei orçamentária, enquanto não iniciada a votação da parte que deseja alterar.</w:t>
      </w:r>
    </w:p>
    <w:p w14:paraId="3CE79441" w14:textId="77777777" w:rsidR="00E0031B" w:rsidRPr="00C66451" w:rsidRDefault="00E0031B" w:rsidP="00E0031B">
      <w:pPr>
        <w:ind w:firstLine="709"/>
        <w:jc w:val="both"/>
        <w:rPr>
          <w:sz w:val="28"/>
          <w:szCs w:val="28"/>
        </w:rPr>
      </w:pPr>
    </w:p>
    <w:p w14:paraId="1B2F4B6C" w14:textId="77777777" w:rsidR="00E0031B" w:rsidRPr="00C66451" w:rsidRDefault="00E0031B" w:rsidP="00E0031B">
      <w:pPr>
        <w:ind w:firstLine="709"/>
        <w:jc w:val="both"/>
        <w:rPr>
          <w:sz w:val="28"/>
          <w:szCs w:val="28"/>
        </w:rPr>
      </w:pPr>
      <w:r w:rsidRPr="00C66451">
        <w:rPr>
          <w:b/>
          <w:sz w:val="28"/>
          <w:szCs w:val="28"/>
        </w:rPr>
        <w:t>Art. 153</w:t>
      </w:r>
      <w:r w:rsidRPr="00C66451">
        <w:rPr>
          <w:sz w:val="28"/>
          <w:szCs w:val="28"/>
        </w:rPr>
        <w:t xml:space="preserve"> - Aplicam-se ao projeto de lei orçamentária, no que não contrariarem o disposto neste Capítulo, as regras do Processo Legislativo.</w:t>
      </w:r>
    </w:p>
    <w:p w14:paraId="006D357F" w14:textId="77777777" w:rsidR="00E0031B" w:rsidRPr="00C66451" w:rsidRDefault="00E0031B" w:rsidP="00E0031B">
      <w:pPr>
        <w:ind w:firstLine="709"/>
        <w:jc w:val="both"/>
        <w:rPr>
          <w:sz w:val="28"/>
          <w:szCs w:val="28"/>
        </w:rPr>
      </w:pPr>
    </w:p>
    <w:p w14:paraId="78A9F2A5" w14:textId="77777777" w:rsidR="00E0031B" w:rsidRPr="00C66451" w:rsidRDefault="00E0031B" w:rsidP="00E0031B">
      <w:pPr>
        <w:ind w:firstLine="709"/>
        <w:jc w:val="both"/>
        <w:rPr>
          <w:sz w:val="28"/>
          <w:szCs w:val="28"/>
        </w:rPr>
      </w:pPr>
      <w:r w:rsidRPr="00C66451">
        <w:rPr>
          <w:b/>
          <w:sz w:val="28"/>
          <w:szCs w:val="28"/>
        </w:rPr>
        <w:t>Art. 154</w:t>
      </w:r>
      <w:r w:rsidRPr="00C66451">
        <w:rPr>
          <w:sz w:val="28"/>
          <w:szCs w:val="28"/>
        </w:rPr>
        <w:t xml:space="preserve"> - O orçamento será único, incorporando-se obrigatoriamente, na receita todos os tributos, rendas e suprimentos de fundos e incluindo-se, discriminadamente, na despesa, as dotações necessárias ao custeio de todos os serviços Municipais.</w:t>
      </w:r>
    </w:p>
    <w:p w14:paraId="2ACE95E9" w14:textId="77777777" w:rsidR="00E0031B" w:rsidRPr="00C66451" w:rsidRDefault="00E0031B" w:rsidP="00E0031B">
      <w:pPr>
        <w:ind w:firstLine="709"/>
        <w:jc w:val="both"/>
        <w:rPr>
          <w:sz w:val="28"/>
          <w:szCs w:val="28"/>
        </w:rPr>
      </w:pPr>
    </w:p>
    <w:p w14:paraId="5259D54C" w14:textId="77777777" w:rsidR="00E0031B" w:rsidRPr="00C66451" w:rsidRDefault="00E0031B" w:rsidP="00E0031B">
      <w:pPr>
        <w:ind w:firstLine="709"/>
        <w:jc w:val="both"/>
        <w:rPr>
          <w:sz w:val="28"/>
          <w:szCs w:val="28"/>
        </w:rPr>
      </w:pPr>
      <w:r w:rsidRPr="00C66451">
        <w:rPr>
          <w:b/>
          <w:sz w:val="28"/>
          <w:szCs w:val="28"/>
        </w:rPr>
        <w:t>Art. 155</w:t>
      </w:r>
      <w:r w:rsidRPr="00C66451">
        <w:rPr>
          <w:sz w:val="28"/>
          <w:szCs w:val="28"/>
        </w:rPr>
        <w:t xml:space="preserve"> - O orçamento não conterá dispositivo estranho à previsão da receita nem à fixação de despesas anteriormente autorizada. Não se incluem nesta proibição:</w:t>
      </w:r>
    </w:p>
    <w:p w14:paraId="5B58B3A7" w14:textId="77777777" w:rsidR="00E0031B" w:rsidRPr="00C66451" w:rsidRDefault="00E0031B" w:rsidP="00E0031B">
      <w:pPr>
        <w:ind w:firstLine="709"/>
        <w:jc w:val="both"/>
        <w:rPr>
          <w:sz w:val="28"/>
          <w:szCs w:val="28"/>
        </w:rPr>
      </w:pPr>
    </w:p>
    <w:p w14:paraId="74F0EED9"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autorização</w:t>
      </w:r>
      <w:proofErr w:type="gramEnd"/>
      <w:r w:rsidRPr="00C66451">
        <w:rPr>
          <w:sz w:val="28"/>
          <w:szCs w:val="28"/>
        </w:rPr>
        <w:t xml:space="preserve"> para abertura de créditos suplementares;</w:t>
      </w:r>
    </w:p>
    <w:p w14:paraId="5A07EB39" w14:textId="77777777" w:rsidR="00E0031B" w:rsidRPr="00C66451" w:rsidRDefault="00E0031B" w:rsidP="00E0031B">
      <w:pPr>
        <w:ind w:firstLine="709"/>
        <w:jc w:val="both"/>
        <w:rPr>
          <w:sz w:val="28"/>
          <w:szCs w:val="28"/>
        </w:rPr>
      </w:pPr>
    </w:p>
    <w:p w14:paraId="7CD7D53A"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contratação</w:t>
      </w:r>
      <w:proofErr w:type="gramEnd"/>
      <w:r w:rsidRPr="00C66451">
        <w:rPr>
          <w:sz w:val="28"/>
          <w:szCs w:val="28"/>
        </w:rPr>
        <w:t xml:space="preserve"> de operações de crédito, ainda que por antecipação de receita, nos termos da lei.</w:t>
      </w:r>
    </w:p>
    <w:p w14:paraId="7F1C0502" w14:textId="77777777" w:rsidR="00E0031B" w:rsidRPr="00C66451" w:rsidRDefault="00E0031B" w:rsidP="00E0031B">
      <w:pPr>
        <w:ind w:firstLine="709"/>
        <w:jc w:val="both"/>
        <w:rPr>
          <w:sz w:val="28"/>
          <w:szCs w:val="28"/>
        </w:rPr>
      </w:pPr>
    </w:p>
    <w:p w14:paraId="70F91024" w14:textId="77777777" w:rsidR="00E0031B" w:rsidRDefault="00E0031B" w:rsidP="00E0031B">
      <w:pPr>
        <w:ind w:firstLine="709"/>
        <w:jc w:val="both"/>
        <w:rPr>
          <w:sz w:val="28"/>
          <w:szCs w:val="28"/>
        </w:rPr>
      </w:pPr>
      <w:r w:rsidRPr="00C66451">
        <w:rPr>
          <w:b/>
          <w:sz w:val="28"/>
          <w:szCs w:val="28"/>
        </w:rPr>
        <w:t>Art. 156</w:t>
      </w:r>
      <w:r w:rsidRPr="00C66451">
        <w:rPr>
          <w:sz w:val="28"/>
          <w:szCs w:val="28"/>
        </w:rPr>
        <w:t xml:space="preserve"> - Os recursos correspondentes às dotações orçamentárias, compreendido os créditos suplementares e especiais destinados à Câmara Municipal, ser-lhe-ão entregues até o dia vinte de cada mês, sob pena de responsabilidade do Chefe do Executivo.</w:t>
      </w:r>
    </w:p>
    <w:p w14:paraId="1DED1D02" w14:textId="77777777" w:rsidR="00E0031B" w:rsidRDefault="00E0031B" w:rsidP="00E0031B">
      <w:pPr>
        <w:ind w:firstLine="709"/>
        <w:jc w:val="both"/>
        <w:rPr>
          <w:sz w:val="28"/>
          <w:szCs w:val="28"/>
        </w:rPr>
      </w:pPr>
    </w:p>
    <w:p w14:paraId="2C7E86CE" w14:textId="6CEEDDC9" w:rsidR="00E0031B" w:rsidRPr="00146D61" w:rsidRDefault="00E0031B" w:rsidP="00E0031B">
      <w:pPr>
        <w:suppressAutoHyphens/>
        <w:spacing w:line="200" w:lineRule="atLeast"/>
        <w:jc w:val="both"/>
        <w:rPr>
          <w:rFonts w:ascii="Arial" w:hAnsi="Arial" w:cs="Arial"/>
          <w:bCs/>
          <w:lang w:eastAsia="ar-SA"/>
        </w:rPr>
      </w:pPr>
      <w:r>
        <w:rPr>
          <w:rFonts w:ascii="Arial" w:hAnsi="Arial" w:cs="Arial"/>
          <w:b/>
          <w:bCs/>
          <w:lang w:eastAsia="ar-SA"/>
        </w:rPr>
        <w:t xml:space="preserve">             </w:t>
      </w:r>
      <w:r w:rsidRPr="00146D61">
        <w:rPr>
          <w:rFonts w:ascii="Arial" w:hAnsi="Arial" w:cs="Arial"/>
          <w:b/>
          <w:bCs/>
          <w:lang w:eastAsia="ar-SA"/>
        </w:rPr>
        <w:t xml:space="preserve">§ 1º- </w:t>
      </w:r>
      <w:r w:rsidRPr="00146D61">
        <w:rPr>
          <w:rFonts w:ascii="Arial" w:hAnsi="Arial" w:cs="Arial"/>
          <w:bCs/>
          <w:lang w:eastAsia="ar-SA"/>
        </w:rPr>
        <w:t>Salvo disposição em contrário da Lei Complementar prevista no art. 165,</w:t>
      </w:r>
      <w:ins w:id="37" w:author="Socorro Mendonça" w:date="2016-06-13T17:57:00Z">
        <w:r w:rsidR="008739D1">
          <w:rPr>
            <w:rFonts w:ascii="Arial" w:hAnsi="Arial" w:cs="Arial"/>
            <w:bCs/>
            <w:lang w:eastAsia="ar-SA"/>
          </w:rPr>
          <w:t xml:space="preserve"> </w:t>
        </w:r>
      </w:ins>
      <w:r w:rsidRPr="00146D61">
        <w:rPr>
          <w:rFonts w:ascii="Arial" w:hAnsi="Arial" w:cs="Arial"/>
          <w:bCs/>
          <w:lang w:eastAsia="ar-SA"/>
        </w:rPr>
        <w:t>§9º, da Constituição Federal, serão observados, sob pena de responsabilidade, os seguintes prazos no que concerne ao encaminhamento e devolução do Plano Plurianual, da Lei de Diretrizes Orçamentárias e da Lei Orçamentária Anual:</w:t>
      </w:r>
    </w:p>
    <w:p w14:paraId="0D0665B4" w14:textId="77777777" w:rsidR="00E0031B" w:rsidRDefault="00E0031B" w:rsidP="00E0031B">
      <w:pPr>
        <w:suppressAutoHyphens/>
        <w:spacing w:line="200" w:lineRule="atLeast"/>
        <w:ind w:firstLine="708"/>
        <w:jc w:val="both"/>
        <w:rPr>
          <w:rFonts w:ascii="Arial" w:hAnsi="Arial" w:cs="Arial"/>
          <w:b/>
          <w:bCs/>
          <w:lang w:eastAsia="ar-SA"/>
        </w:rPr>
      </w:pPr>
    </w:p>
    <w:p w14:paraId="49786E33" w14:textId="77777777" w:rsidR="00E0031B" w:rsidRPr="00146D61" w:rsidRDefault="00E0031B" w:rsidP="00E0031B">
      <w:pPr>
        <w:suppressAutoHyphens/>
        <w:spacing w:line="200" w:lineRule="atLeast"/>
        <w:ind w:firstLine="708"/>
        <w:jc w:val="both"/>
        <w:rPr>
          <w:rFonts w:ascii="Arial" w:hAnsi="Arial" w:cs="Arial"/>
          <w:bCs/>
          <w:lang w:eastAsia="ar-SA"/>
        </w:rPr>
      </w:pPr>
      <w:r w:rsidRPr="00146D61">
        <w:rPr>
          <w:rFonts w:ascii="Arial" w:hAnsi="Arial" w:cs="Arial"/>
          <w:b/>
          <w:bCs/>
          <w:lang w:eastAsia="ar-SA"/>
        </w:rPr>
        <w:t>I-</w:t>
      </w:r>
      <w:r w:rsidRPr="00146D61">
        <w:rPr>
          <w:rFonts w:ascii="Arial" w:hAnsi="Arial" w:cs="Arial"/>
          <w:bCs/>
          <w:lang w:eastAsia="ar-SA"/>
        </w:rPr>
        <w:t xml:space="preserve"> O Projeto de Lei do Plano Plurianual será encaminhado à Câmara Municipal até 31 de agosto do primeiro exercício do mandato do Prefeito e devolvido para sanção até o dia 15 de dezembro do mesmo exercício;</w:t>
      </w:r>
    </w:p>
    <w:p w14:paraId="2C288321" w14:textId="77777777" w:rsidR="00E0031B" w:rsidRPr="00146D61" w:rsidRDefault="00E0031B" w:rsidP="00E0031B">
      <w:pPr>
        <w:suppressAutoHyphens/>
        <w:spacing w:line="200" w:lineRule="atLeast"/>
        <w:ind w:firstLine="708"/>
        <w:jc w:val="both"/>
        <w:rPr>
          <w:rFonts w:ascii="Arial" w:hAnsi="Arial" w:cs="Arial"/>
          <w:bCs/>
          <w:lang w:eastAsia="ar-SA"/>
        </w:rPr>
      </w:pPr>
      <w:r w:rsidRPr="00146D61">
        <w:rPr>
          <w:rFonts w:ascii="Arial" w:hAnsi="Arial" w:cs="Arial"/>
          <w:b/>
          <w:bCs/>
          <w:lang w:eastAsia="ar-SA"/>
        </w:rPr>
        <w:t>II-</w:t>
      </w:r>
      <w:r w:rsidRPr="00146D61">
        <w:rPr>
          <w:rFonts w:ascii="Arial" w:hAnsi="Arial" w:cs="Arial"/>
          <w:bCs/>
          <w:lang w:eastAsia="ar-SA"/>
        </w:rPr>
        <w:t xml:space="preserve"> O Projeto de Lei da Lei de Diretrizes Orçamentárias será encaminhado até 30 de junho de cada exercício financeiro e devolvido para sanção até o dia 31 de agosto do mesmo exercício;</w:t>
      </w:r>
    </w:p>
    <w:p w14:paraId="293B5258" w14:textId="77777777" w:rsidR="00E0031B" w:rsidRPr="00146D61" w:rsidRDefault="00E0031B" w:rsidP="00E0031B">
      <w:pPr>
        <w:suppressAutoHyphens/>
        <w:spacing w:line="200" w:lineRule="atLeast"/>
        <w:ind w:firstLine="708"/>
        <w:jc w:val="both"/>
        <w:rPr>
          <w:rFonts w:ascii="Arial" w:hAnsi="Arial" w:cs="Arial"/>
          <w:bCs/>
          <w:lang w:eastAsia="ar-SA"/>
        </w:rPr>
      </w:pPr>
      <w:r w:rsidRPr="00146D61">
        <w:rPr>
          <w:rFonts w:ascii="Arial" w:hAnsi="Arial" w:cs="Arial"/>
          <w:b/>
          <w:bCs/>
          <w:lang w:eastAsia="ar-SA"/>
        </w:rPr>
        <w:t>III-</w:t>
      </w:r>
      <w:r w:rsidRPr="00146D61">
        <w:rPr>
          <w:rFonts w:ascii="Arial" w:hAnsi="Arial" w:cs="Arial"/>
          <w:bCs/>
          <w:lang w:eastAsia="ar-SA"/>
        </w:rPr>
        <w:t xml:space="preserve"> O Projeto de Lei relativo </w:t>
      </w:r>
      <w:proofErr w:type="gramStart"/>
      <w:r w:rsidRPr="00146D61">
        <w:rPr>
          <w:rFonts w:ascii="Arial" w:hAnsi="Arial" w:cs="Arial"/>
          <w:bCs/>
          <w:lang w:eastAsia="ar-SA"/>
        </w:rPr>
        <w:t>à</w:t>
      </w:r>
      <w:proofErr w:type="gramEnd"/>
      <w:r w:rsidRPr="00146D61">
        <w:rPr>
          <w:rFonts w:ascii="Arial" w:hAnsi="Arial" w:cs="Arial"/>
          <w:bCs/>
          <w:lang w:eastAsia="ar-SA"/>
        </w:rPr>
        <w:t xml:space="preserve"> Lei Orçamentária Anual será encaminhado até 15 de outubro de cada exercício financeiro e devolvido para sanção até o dia 15</w:t>
      </w:r>
      <w:r>
        <w:rPr>
          <w:rFonts w:ascii="Arial" w:hAnsi="Arial" w:cs="Arial"/>
          <w:bCs/>
          <w:lang w:eastAsia="ar-SA"/>
        </w:rPr>
        <w:t xml:space="preserve"> de dezembro do mesmo exercício</w:t>
      </w:r>
      <w:r w:rsidRPr="00146D61">
        <w:rPr>
          <w:rFonts w:ascii="Arial" w:hAnsi="Arial" w:cs="Arial"/>
          <w:bCs/>
          <w:lang w:eastAsia="ar-SA"/>
        </w:rPr>
        <w:t>.</w:t>
      </w:r>
    </w:p>
    <w:p w14:paraId="63D2CD23" w14:textId="77777777" w:rsidR="00E0031B" w:rsidRPr="00146D61" w:rsidRDefault="00E0031B" w:rsidP="00E0031B">
      <w:pPr>
        <w:suppressAutoHyphens/>
        <w:spacing w:line="200" w:lineRule="atLeast"/>
        <w:jc w:val="both"/>
        <w:rPr>
          <w:rFonts w:ascii="Arial" w:hAnsi="Arial" w:cs="Arial"/>
          <w:bCs/>
          <w:lang w:eastAsia="ar-SA"/>
        </w:rPr>
      </w:pPr>
    </w:p>
    <w:p w14:paraId="2914A962" w14:textId="77777777" w:rsidR="00E0031B" w:rsidRPr="00146D61" w:rsidRDefault="00E0031B" w:rsidP="00E0031B">
      <w:pPr>
        <w:suppressAutoHyphens/>
        <w:spacing w:line="200" w:lineRule="atLeast"/>
        <w:jc w:val="both"/>
        <w:rPr>
          <w:rFonts w:ascii="Arial" w:hAnsi="Arial" w:cs="Arial"/>
          <w:bCs/>
          <w:lang w:eastAsia="ar-SA"/>
        </w:rPr>
      </w:pPr>
      <w:r>
        <w:rPr>
          <w:rFonts w:ascii="Arial" w:hAnsi="Arial" w:cs="Arial"/>
          <w:b/>
          <w:bCs/>
          <w:lang w:eastAsia="ar-SA"/>
        </w:rPr>
        <w:t xml:space="preserve">             </w:t>
      </w:r>
      <w:r w:rsidRPr="00146D61">
        <w:rPr>
          <w:rFonts w:ascii="Arial" w:hAnsi="Arial" w:cs="Arial"/>
          <w:b/>
          <w:bCs/>
          <w:lang w:eastAsia="ar-SA"/>
        </w:rPr>
        <w:t xml:space="preserve">§ 2º- </w:t>
      </w:r>
      <w:r w:rsidRPr="00146D61">
        <w:rPr>
          <w:rFonts w:ascii="Arial" w:hAnsi="Arial" w:cs="Arial"/>
          <w:bCs/>
          <w:lang w:eastAsia="ar-SA"/>
        </w:rPr>
        <w:t>Excepcionalmente, no primeiro ano de vigência do PPA, o Anexo de Metas e Prioridades da LDO integrará o PPA.</w:t>
      </w:r>
    </w:p>
    <w:p w14:paraId="18B2DD23" w14:textId="77777777" w:rsidR="00E0031B" w:rsidRPr="00146D61" w:rsidRDefault="00E0031B" w:rsidP="00E0031B">
      <w:pPr>
        <w:suppressAutoHyphens/>
        <w:spacing w:line="200" w:lineRule="atLeast"/>
        <w:jc w:val="both"/>
        <w:rPr>
          <w:rFonts w:ascii="Arial" w:hAnsi="Arial" w:cs="Arial"/>
          <w:bCs/>
          <w:lang w:eastAsia="ar-SA"/>
        </w:rPr>
      </w:pPr>
    </w:p>
    <w:p w14:paraId="20DA3499" w14:textId="77777777" w:rsidR="00E0031B" w:rsidRPr="00146D61" w:rsidRDefault="00E0031B" w:rsidP="00E0031B">
      <w:pPr>
        <w:suppressAutoHyphens/>
        <w:spacing w:line="200" w:lineRule="atLeast"/>
        <w:jc w:val="both"/>
        <w:rPr>
          <w:rFonts w:ascii="Arial" w:hAnsi="Arial" w:cs="Arial"/>
          <w:bCs/>
          <w:lang w:eastAsia="ar-SA"/>
        </w:rPr>
      </w:pPr>
      <w:r>
        <w:rPr>
          <w:rFonts w:ascii="Arial" w:hAnsi="Arial" w:cs="Arial"/>
          <w:b/>
          <w:bCs/>
          <w:lang w:eastAsia="ar-SA"/>
        </w:rPr>
        <w:t xml:space="preserve">              </w:t>
      </w:r>
      <w:r w:rsidRPr="00146D61">
        <w:rPr>
          <w:rFonts w:ascii="Arial" w:hAnsi="Arial" w:cs="Arial"/>
          <w:b/>
          <w:bCs/>
          <w:lang w:eastAsia="ar-SA"/>
        </w:rPr>
        <w:t xml:space="preserve">§ 3º- </w:t>
      </w:r>
      <w:r w:rsidRPr="00146D61">
        <w:rPr>
          <w:rFonts w:ascii="Arial" w:hAnsi="Arial" w:cs="Arial"/>
          <w:bCs/>
          <w:lang w:eastAsia="ar-SA"/>
        </w:rPr>
        <w:t>Na tramitação dos Projetos de Leis referidos neste artigo, vencidos os prazos estabelecidos, a sessão Legislativa não será interrompida e a respectiva matéria será incluída na Ordem do Dia, com convocação diária de sessões, sobrestadas as demais proposiçõe</w:t>
      </w:r>
      <w:r>
        <w:rPr>
          <w:rFonts w:ascii="Arial" w:hAnsi="Arial" w:cs="Arial"/>
          <w:bCs/>
          <w:lang w:eastAsia="ar-SA"/>
        </w:rPr>
        <w:t>s, até que se ultime a votação. (Emenda n° 002/2015).</w:t>
      </w:r>
    </w:p>
    <w:p w14:paraId="6E20A3DA" w14:textId="77777777" w:rsidR="00E0031B" w:rsidRPr="00C66451" w:rsidRDefault="00E0031B" w:rsidP="00E0031B">
      <w:pPr>
        <w:ind w:firstLine="709"/>
        <w:jc w:val="both"/>
        <w:rPr>
          <w:sz w:val="28"/>
          <w:szCs w:val="28"/>
        </w:rPr>
      </w:pPr>
    </w:p>
    <w:p w14:paraId="753ACCF7" w14:textId="77777777" w:rsidR="00E0031B" w:rsidRPr="00C66451" w:rsidRDefault="00E0031B" w:rsidP="00E0031B">
      <w:pPr>
        <w:ind w:firstLine="709"/>
        <w:jc w:val="both"/>
        <w:rPr>
          <w:sz w:val="28"/>
          <w:szCs w:val="28"/>
        </w:rPr>
      </w:pPr>
    </w:p>
    <w:p w14:paraId="6BD619C9" w14:textId="77777777" w:rsidR="00E0031B" w:rsidRPr="00C66451" w:rsidRDefault="00E0031B" w:rsidP="00E0031B">
      <w:pPr>
        <w:jc w:val="center"/>
        <w:rPr>
          <w:b/>
          <w:sz w:val="28"/>
          <w:szCs w:val="28"/>
        </w:rPr>
      </w:pPr>
    </w:p>
    <w:p w14:paraId="0FA8302E" w14:textId="77777777" w:rsidR="00E0031B" w:rsidRPr="00C66451" w:rsidRDefault="00E0031B" w:rsidP="00E0031B">
      <w:pPr>
        <w:jc w:val="center"/>
        <w:rPr>
          <w:b/>
          <w:sz w:val="28"/>
          <w:szCs w:val="28"/>
        </w:rPr>
      </w:pPr>
      <w:r w:rsidRPr="00C66451">
        <w:rPr>
          <w:b/>
          <w:sz w:val="28"/>
          <w:szCs w:val="28"/>
        </w:rPr>
        <w:t>TÍTULO V</w:t>
      </w:r>
    </w:p>
    <w:p w14:paraId="424D0770" w14:textId="77777777" w:rsidR="00E0031B" w:rsidRPr="00C66451" w:rsidRDefault="00E0031B" w:rsidP="00E0031B">
      <w:pPr>
        <w:jc w:val="center"/>
        <w:rPr>
          <w:b/>
          <w:sz w:val="28"/>
          <w:szCs w:val="28"/>
        </w:rPr>
      </w:pPr>
      <w:r w:rsidRPr="00C66451">
        <w:rPr>
          <w:b/>
          <w:sz w:val="28"/>
          <w:szCs w:val="28"/>
        </w:rPr>
        <w:t>Da Ordem Econômica e Social</w:t>
      </w:r>
    </w:p>
    <w:p w14:paraId="20232C68" w14:textId="77777777" w:rsidR="00E0031B" w:rsidRPr="00C66451" w:rsidRDefault="00E0031B" w:rsidP="00E0031B">
      <w:pPr>
        <w:jc w:val="center"/>
        <w:rPr>
          <w:b/>
          <w:sz w:val="28"/>
          <w:szCs w:val="28"/>
        </w:rPr>
      </w:pPr>
    </w:p>
    <w:p w14:paraId="006B47A9" w14:textId="77777777" w:rsidR="00E0031B" w:rsidRPr="00C66451" w:rsidRDefault="00E0031B" w:rsidP="00E0031B">
      <w:pPr>
        <w:jc w:val="center"/>
        <w:rPr>
          <w:b/>
          <w:sz w:val="28"/>
          <w:szCs w:val="28"/>
        </w:rPr>
      </w:pPr>
      <w:r w:rsidRPr="00C66451">
        <w:rPr>
          <w:b/>
          <w:sz w:val="28"/>
          <w:szCs w:val="28"/>
        </w:rPr>
        <w:t>CAPÍTULO I</w:t>
      </w:r>
    </w:p>
    <w:p w14:paraId="2EA8C283" w14:textId="77777777" w:rsidR="00E0031B" w:rsidRPr="00C66451" w:rsidRDefault="00E0031B" w:rsidP="00E0031B">
      <w:pPr>
        <w:jc w:val="center"/>
        <w:rPr>
          <w:b/>
          <w:sz w:val="28"/>
          <w:szCs w:val="28"/>
        </w:rPr>
      </w:pPr>
      <w:r w:rsidRPr="00C66451">
        <w:rPr>
          <w:b/>
          <w:sz w:val="28"/>
          <w:szCs w:val="28"/>
        </w:rPr>
        <w:t>Disposições Gerais</w:t>
      </w:r>
    </w:p>
    <w:p w14:paraId="1B3AE433" w14:textId="77777777" w:rsidR="00E0031B" w:rsidRPr="00C66451" w:rsidRDefault="00E0031B" w:rsidP="00E0031B">
      <w:pPr>
        <w:ind w:firstLine="709"/>
        <w:jc w:val="both"/>
        <w:rPr>
          <w:sz w:val="28"/>
          <w:szCs w:val="28"/>
        </w:rPr>
      </w:pPr>
    </w:p>
    <w:p w14:paraId="3D5137E1" w14:textId="77777777" w:rsidR="00E0031B" w:rsidRPr="00C66451" w:rsidRDefault="00E0031B" w:rsidP="00E0031B">
      <w:pPr>
        <w:ind w:firstLine="709"/>
        <w:jc w:val="both"/>
        <w:rPr>
          <w:sz w:val="28"/>
          <w:szCs w:val="28"/>
        </w:rPr>
      </w:pPr>
      <w:r w:rsidRPr="00C66451">
        <w:rPr>
          <w:b/>
          <w:sz w:val="28"/>
          <w:szCs w:val="28"/>
        </w:rPr>
        <w:lastRenderedPageBreak/>
        <w:t>Art. 157</w:t>
      </w:r>
      <w:r w:rsidRPr="00C66451">
        <w:rPr>
          <w:sz w:val="28"/>
          <w:szCs w:val="28"/>
        </w:rPr>
        <w:t xml:space="preserve"> - O Município, dentro de sua competência, organizará a ordem econômica e social, conciliando a liberdade de iniciativa com os superiores interesses da coletividade.</w:t>
      </w:r>
    </w:p>
    <w:p w14:paraId="6FD98F89" w14:textId="77777777" w:rsidR="00E0031B" w:rsidRPr="00C66451" w:rsidRDefault="00E0031B" w:rsidP="00E0031B">
      <w:pPr>
        <w:ind w:firstLine="709"/>
        <w:jc w:val="both"/>
        <w:rPr>
          <w:sz w:val="28"/>
          <w:szCs w:val="28"/>
        </w:rPr>
      </w:pPr>
    </w:p>
    <w:p w14:paraId="0864665F" w14:textId="77777777" w:rsidR="00E0031B" w:rsidRPr="00C66451" w:rsidRDefault="00E0031B" w:rsidP="00E0031B">
      <w:pPr>
        <w:ind w:firstLine="709"/>
        <w:jc w:val="both"/>
        <w:rPr>
          <w:sz w:val="28"/>
          <w:szCs w:val="28"/>
        </w:rPr>
      </w:pPr>
      <w:r w:rsidRPr="00C66451">
        <w:rPr>
          <w:b/>
          <w:sz w:val="28"/>
          <w:szCs w:val="28"/>
        </w:rPr>
        <w:t>Art. 158</w:t>
      </w:r>
      <w:r w:rsidRPr="00C66451">
        <w:rPr>
          <w:sz w:val="28"/>
          <w:szCs w:val="28"/>
        </w:rPr>
        <w:t xml:space="preserve"> - A intervenção do Município, no domínio econômico, terá por objetivo estimular e orientar a produção, defender os interesses do povo e promover a justiça e solidariedade sociais.</w:t>
      </w:r>
    </w:p>
    <w:p w14:paraId="0EB7F7B2" w14:textId="77777777" w:rsidR="00E0031B" w:rsidRPr="00C66451" w:rsidRDefault="00E0031B" w:rsidP="00E0031B">
      <w:pPr>
        <w:ind w:firstLine="709"/>
        <w:jc w:val="both"/>
        <w:rPr>
          <w:sz w:val="28"/>
          <w:szCs w:val="28"/>
        </w:rPr>
      </w:pPr>
    </w:p>
    <w:p w14:paraId="42A62F72" w14:textId="77777777" w:rsidR="00E0031B" w:rsidRPr="00C66451" w:rsidRDefault="00E0031B" w:rsidP="00E0031B">
      <w:pPr>
        <w:ind w:firstLine="709"/>
        <w:jc w:val="both"/>
        <w:rPr>
          <w:sz w:val="28"/>
          <w:szCs w:val="28"/>
        </w:rPr>
      </w:pPr>
      <w:r w:rsidRPr="00C66451">
        <w:rPr>
          <w:b/>
          <w:sz w:val="28"/>
          <w:szCs w:val="28"/>
        </w:rPr>
        <w:t>Art. 159</w:t>
      </w:r>
      <w:r w:rsidRPr="00C66451">
        <w:rPr>
          <w:sz w:val="28"/>
          <w:szCs w:val="28"/>
        </w:rPr>
        <w:t xml:space="preserve"> - O trabalho é obrigação social, garantindo a todos os direitos ao emprego e à justa remuneração, que proporcione existência digna na família e na sociedade. </w:t>
      </w:r>
    </w:p>
    <w:p w14:paraId="7C7702B3" w14:textId="77777777" w:rsidR="00E0031B" w:rsidRPr="00C66451" w:rsidRDefault="00E0031B" w:rsidP="00E0031B">
      <w:pPr>
        <w:ind w:firstLine="709"/>
        <w:jc w:val="both"/>
        <w:rPr>
          <w:sz w:val="28"/>
          <w:szCs w:val="28"/>
        </w:rPr>
      </w:pPr>
    </w:p>
    <w:p w14:paraId="7CAF8881" w14:textId="77777777" w:rsidR="00E0031B" w:rsidRPr="00C66451" w:rsidRDefault="00E0031B" w:rsidP="00E0031B">
      <w:pPr>
        <w:ind w:firstLine="709"/>
        <w:jc w:val="both"/>
        <w:rPr>
          <w:sz w:val="28"/>
          <w:szCs w:val="28"/>
        </w:rPr>
      </w:pPr>
      <w:r w:rsidRPr="00C66451">
        <w:rPr>
          <w:b/>
          <w:sz w:val="28"/>
          <w:szCs w:val="28"/>
        </w:rPr>
        <w:t>Art. 160</w:t>
      </w:r>
      <w:r w:rsidRPr="00C66451">
        <w:rPr>
          <w:sz w:val="28"/>
          <w:szCs w:val="28"/>
        </w:rPr>
        <w:t xml:space="preserve"> - O Município considerará o capital não apenas como instrumento produtor de lucro, mas também como meio de expansão econômica e de bem-estar coletivo.</w:t>
      </w:r>
    </w:p>
    <w:p w14:paraId="7514CA40" w14:textId="77777777" w:rsidR="00E0031B" w:rsidRPr="00C66451" w:rsidRDefault="00E0031B" w:rsidP="00E0031B">
      <w:pPr>
        <w:ind w:firstLine="709"/>
        <w:jc w:val="both"/>
        <w:rPr>
          <w:sz w:val="28"/>
          <w:szCs w:val="28"/>
        </w:rPr>
      </w:pPr>
    </w:p>
    <w:p w14:paraId="399FF029" w14:textId="77777777" w:rsidR="00E0031B" w:rsidRPr="00C66451" w:rsidRDefault="00E0031B" w:rsidP="00E0031B">
      <w:pPr>
        <w:ind w:firstLine="709"/>
        <w:jc w:val="both"/>
        <w:rPr>
          <w:sz w:val="28"/>
          <w:szCs w:val="28"/>
        </w:rPr>
      </w:pPr>
      <w:r w:rsidRPr="00C66451">
        <w:rPr>
          <w:b/>
          <w:sz w:val="28"/>
          <w:szCs w:val="28"/>
        </w:rPr>
        <w:t>Art. 161</w:t>
      </w:r>
      <w:r w:rsidRPr="00C66451">
        <w:rPr>
          <w:sz w:val="28"/>
          <w:szCs w:val="28"/>
        </w:rPr>
        <w:t xml:space="preserve"> - O Município assistirá aos trabalhadores rurais e suas organizações legais objetivando proporcionar-lhes, entre outros benefícios, apoio, incentivo ao cooperativismo e assistência jurídica.</w:t>
      </w:r>
    </w:p>
    <w:p w14:paraId="47CD38EC" w14:textId="77777777" w:rsidR="00E0031B" w:rsidRPr="00C66451" w:rsidRDefault="00E0031B" w:rsidP="00E0031B">
      <w:pPr>
        <w:ind w:firstLine="709"/>
        <w:jc w:val="both"/>
        <w:rPr>
          <w:sz w:val="28"/>
          <w:szCs w:val="28"/>
        </w:rPr>
      </w:pPr>
    </w:p>
    <w:p w14:paraId="270DA262" w14:textId="77777777" w:rsidR="00E0031B" w:rsidRPr="00C66451" w:rsidRDefault="00E0031B" w:rsidP="00E0031B">
      <w:pPr>
        <w:ind w:firstLine="709"/>
        <w:jc w:val="both"/>
        <w:rPr>
          <w:sz w:val="28"/>
          <w:szCs w:val="28"/>
        </w:rPr>
      </w:pPr>
      <w:r w:rsidRPr="00C66451">
        <w:rPr>
          <w:b/>
          <w:sz w:val="28"/>
          <w:szCs w:val="28"/>
        </w:rPr>
        <w:t>Art. 162</w:t>
      </w:r>
      <w:r w:rsidRPr="00C66451">
        <w:rPr>
          <w:sz w:val="28"/>
          <w:szCs w:val="28"/>
        </w:rPr>
        <w:t xml:space="preserve"> - Aplica-se ao Município o disposto nos artigos 171, § 2º e 175 Parágrafo Único da Constituição Federal.</w:t>
      </w:r>
    </w:p>
    <w:p w14:paraId="511B4B9D" w14:textId="77777777" w:rsidR="00E0031B" w:rsidRPr="00C66451" w:rsidRDefault="00E0031B" w:rsidP="00E0031B">
      <w:pPr>
        <w:ind w:firstLine="709"/>
        <w:jc w:val="both"/>
        <w:rPr>
          <w:sz w:val="28"/>
          <w:szCs w:val="28"/>
        </w:rPr>
      </w:pPr>
    </w:p>
    <w:p w14:paraId="1F30A0DA" w14:textId="77777777" w:rsidR="00E0031B" w:rsidRPr="00C66451" w:rsidRDefault="00E0031B" w:rsidP="00E0031B">
      <w:pPr>
        <w:ind w:firstLine="709"/>
        <w:jc w:val="both"/>
        <w:rPr>
          <w:sz w:val="28"/>
          <w:szCs w:val="28"/>
        </w:rPr>
      </w:pPr>
      <w:r w:rsidRPr="00C66451">
        <w:rPr>
          <w:b/>
          <w:sz w:val="28"/>
          <w:szCs w:val="28"/>
        </w:rPr>
        <w:t>Art. 163</w:t>
      </w:r>
      <w:r w:rsidRPr="00C66451">
        <w:rPr>
          <w:sz w:val="28"/>
          <w:szCs w:val="28"/>
        </w:rPr>
        <w:t xml:space="preserve"> - O Município promoverá e incentivará o turismo como fator de desenvolvimento social e econômico.</w:t>
      </w:r>
    </w:p>
    <w:p w14:paraId="2797845E" w14:textId="77777777" w:rsidR="00E0031B" w:rsidRPr="00C66451" w:rsidRDefault="00E0031B" w:rsidP="00E0031B">
      <w:pPr>
        <w:ind w:firstLine="709"/>
        <w:jc w:val="both"/>
        <w:rPr>
          <w:sz w:val="28"/>
          <w:szCs w:val="28"/>
        </w:rPr>
      </w:pPr>
    </w:p>
    <w:p w14:paraId="7ABDD453" w14:textId="77777777" w:rsidR="00E0031B" w:rsidRPr="00C66451" w:rsidRDefault="00E0031B" w:rsidP="00E0031B">
      <w:pPr>
        <w:ind w:firstLine="709"/>
        <w:jc w:val="both"/>
        <w:rPr>
          <w:sz w:val="28"/>
          <w:szCs w:val="28"/>
        </w:rPr>
      </w:pPr>
      <w:r w:rsidRPr="00C66451">
        <w:rPr>
          <w:b/>
          <w:sz w:val="28"/>
          <w:szCs w:val="28"/>
        </w:rPr>
        <w:t>Art. 164</w:t>
      </w:r>
      <w:r w:rsidRPr="00C66451">
        <w:rPr>
          <w:sz w:val="28"/>
          <w:szCs w:val="28"/>
        </w:rPr>
        <w:t xml:space="preserve"> - O Município manterá órgãos especializados incumbidos de exercer ampla fiscalização dos serviços públicos por ele concedidos e a revisão de suas tarifas.</w:t>
      </w:r>
    </w:p>
    <w:p w14:paraId="5F876D9C" w14:textId="77777777" w:rsidR="00E0031B" w:rsidRPr="00C66451" w:rsidRDefault="00E0031B" w:rsidP="00E0031B">
      <w:pPr>
        <w:ind w:firstLine="709"/>
        <w:jc w:val="both"/>
        <w:rPr>
          <w:b/>
          <w:sz w:val="28"/>
          <w:szCs w:val="28"/>
        </w:rPr>
      </w:pPr>
    </w:p>
    <w:p w14:paraId="6984E471"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fiscalização de que trata este artigo compreende o exame contábil e as perícias necessárias à apuração das inversões de capital e dos lucros auferidos pelas empresas concessionárias.</w:t>
      </w:r>
    </w:p>
    <w:p w14:paraId="2A3CBD09" w14:textId="77777777" w:rsidR="00E0031B" w:rsidRPr="00C66451" w:rsidRDefault="00E0031B" w:rsidP="00E0031B">
      <w:pPr>
        <w:ind w:firstLine="709"/>
        <w:jc w:val="both"/>
        <w:rPr>
          <w:sz w:val="28"/>
          <w:szCs w:val="28"/>
        </w:rPr>
      </w:pPr>
    </w:p>
    <w:p w14:paraId="772CD104" w14:textId="77777777" w:rsidR="00E0031B" w:rsidRPr="00C66451" w:rsidRDefault="00E0031B" w:rsidP="00E0031B">
      <w:pPr>
        <w:jc w:val="center"/>
        <w:rPr>
          <w:b/>
          <w:sz w:val="28"/>
          <w:szCs w:val="28"/>
        </w:rPr>
      </w:pPr>
    </w:p>
    <w:p w14:paraId="0D5B82FD" w14:textId="77777777" w:rsidR="00E0031B" w:rsidRPr="00C66451" w:rsidRDefault="00E0031B" w:rsidP="00E0031B">
      <w:pPr>
        <w:jc w:val="center"/>
        <w:rPr>
          <w:b/>
          <w:sz w:val="28"/>
          <w:szCs w:val="28"/>
        </w:rPr>
      </w:pPr>
      <w:r w:rsidRPr="00C66451">
        <w:rPr>
          <w:b/>
          <w:sz w:val="28"/>
          <w:szCs w:val="28"/>
        </w:rPr>
        <w:t>CAPÍTULO II</w:t>
      </w:r>
    </w:p>
    <w:p w14:paraId="0ABCD332" w14:textId="77777777" w:rsidR="00E0031B" w:rsidRPr="00C66451" w:rsidRDefault="00E0031B" w:rsidP="00E0031B">
      <w:pPr>
        <w:jc w:val="center"/>
        <w:rPr>
          <w:b/>
          <w:sz w:val="28"/>
          <w:szCs w:val="28"/>
        </w:rPr>
      </w:pPr>
      <w:r w:rsidRPr="00C66451">
        <w:rPr>
          <w:b/>
          <w:sz w:val="28"/>
          <w:szCs w:val="28"/>
        </w:rPr>
        <w:t>Da Política Urbana</w:t>
      </w:r>
    </w:p>
    <w:p w14:paraId="08FEC9E2" w14:textId="77777777" w:rsidR="00E0031B" w:rsidRPr="00C66451" w:rsidRDefault="00E0031B" w:rsidP="00E0031B">
      <w:pPr>
        <w:ind w:firstLine="709"/>
        <w:jc w:val="both"/>
        <w:rPr>
          <w:sz w:val="28"/>
          <w:szCs w:val="28"/>
        </w:rPr>
      </w:pPr>
    </w:p>
    <w:p w14:paraId="319396BA" w14:textId="6ED919AB" w:rsidR="00E0031B" w:rsidRPr="00C66451" w:rsidRDefault="00E0031B" w:rsidP="00E0031B">
      <w:pPr>
        <w:ind w:firstLine="709"/>
        <w:jc w:val="both"/>
        <w:rPr>
          <w:sz w:val="28"/>
          <w:szCs w:val="28"/>
        </w:rPr>
      </w:pPr>
      <w:r w:rsidRPr="00C66451">
        <w:rPr>
          <w:b/>
          <w:sz w:val="28"/>
          <w:szCs w:val="28"/>
        </w:rPr>
        <w:t>Art. 165</w:t>
      </w:r>
      <w:r w:rsidRPr="00C66451">
        <w:rPr>
          <w:sz w:val="28"/>
          <w:szCs w:val="28"/>
        </w:rPr>
        <w:t xml:space="preserve"> - A política de desenvolvimento urbano, executada pelo Poder Público Municipal, conforme diretrizes gerais fixadas em lei, tem por objetivo ordenar o pleno desenvolvimento das funções sociais da cidade e garantir o </w:t>
      </w:r>
      <w:del w:id="38" w:author="Socorro Mendonça" w:date="2016-06-13T17:57:00Z">
        <w:r w:rsidRPr="00C66451" w:rsidDel="008739D1">
          <w:rPr>
            <w:sz w:val="28"/>
            <w:szCs w:val="28"/>
          </w:rPr>
          <w:delText>bem estar</w:delText>
        </w:r>
      </w:del>
      <w:ins w:id="39" w:author="Socorro Mendonça" w:date="2016-06-13T17:57:00Z">
        <w:r w:rsidR="008739D1" w:rsidRPr="00C66451">
          <w:rPr>
            <w:sz w:val="28"/>
            <w:szCs w:val="28"/>
          </w:rPr>
          <w:t>bem-estar</w:t>
        </w:r>
      </w:ins>
      <w:r w:rsidRPr="00C66451">
        <w:rPr>
          <w:sz w:val="28"/>
          <w:szCs w:val="28"/>
        </w:rPr>
        <w:t xml:space="preserve"> de seus habitantes.</w:t>
      </w:r>
    </w:p>
    <w:p w14:paraId="060A3D2F" w14:textId="77777777" w:rsidR="00E0031B" w:rsidRPr="00C66451" w:rsidRDefault="00E0031B" w:rsidP="00E0031B">
      <w:pPr>
        <w:ind w:firstLine="709"/>
        <w:jc w:val="both"/>
        <w:rPr>
          <w:sz w:val="28"/>
          <w:szCs w:val="28"/>
        </w:rPr>
      </w:pPr>
    </w:p>
    <w:p w14:paraId="51D9DEDC" w14:textId="77777777" w:rsidR="00E0031B" w:rsidRPr="00C66451" w:rsidRDefault="00E0031B" w:rsidP="00E0031B">
      <w:pPr>
        <w:ind w:firstLine="709"/>
        <w:jc w:val="both"/>
        <w:rPr>
          <w:sz w:val="28"/>
          <w:szCs w:val="28"/>
        </w:rPr>
      </w:pPr>
      <w:r w:rsidRPr="00C66451">
        <w:rPr>
          <w:sz w:val="28"/>
          <w:szCs w:val="28"/>
        </w:rPr>
        <w:t>§ 1º - O Plano Diretor, aprovado pela Câmara Municipal, é o instrumento básico da política de desenvolvimento e de expansão urbana.</w:t>
      </w:r>
    </w:p>
    <w:p w14:paraId="2E476CE6" w14:textId="77777777" w:rsidR="00E0031B" w:rsidRPr="00C66451" w:rsidRDefault="00E0031B" w:rsidP="00E0031B">
      <w:pPr>
        <w:ind w:firstLine="709"/>
        <w:jc w:val="both"/>
        <w:rPr>
          <w:sz w:val="28"/>
          <w:szCs w:val="28"/>
        </w:rPr>
      </w:pPr>
    </w:p>
    <w:p w14:paraId="05297845" w14:textId="77777777" w:rsidR="00E0031B" w:rsidRPr="00C66451" w:rsidRDefault="00E0031B" w:rsidP="00E0031B">
      <w:pPr>
        <w:ind w:firstLine="709"/>
        <w:jc w:val="both"/>
        <w:rPr>
          <w:sz w:val="28"/>
          <w:szCs w:val="28"/>
        </w:rPr>
      </w:pPr>
      <w:r w:rsidRPr="00C66451">
        <w:rPr>
          <w:sz w:val="28"/>
          <w:szCs w:val="28"/>
        </w:rPr>
        <w:t>§ 2º - A propriedade urbana cumpre sua função social quando atende ás exigências fundamentais de ordenação da cidade, expressas no Plano Diretor.</w:t>
      </w:r>
    </w:p>
    <w:p w14:paraId="22F791D6" w14:textId="77777777" w:rsidR="00E0031B" w:rsidRPr="00C66451" w:rsidRDefault="00E0031B" w:rsidP="00E0031B">
      <w:pPr>
        <w:ind w:firstLine="709"/>
        <w:jc w:val="both"/>
        <w:rPr>
          <w:sz w:val="28"/>
          <w:szCs w:val="28"/>
        </w:rPr>
      </w:pPr>
    </w:p>
    <w:p w14:paraId="0EA27D03" w14:textId="77777777" w:rsidR="00E0031B" w:rsidRPr="00C66451" w:rsidRDefault="00E0031B" w:rsidP="00E0031B">
      <w:pPr>
        <w:ind w:firstLine="709"/>
        <w:jc w:val="both"/>
        <w:rPr>
          <w:sz w:val="28"/>
          <w:szCs w:val="28"/>
        </w:rPr>
      </w:pPr>
      <w:r w:rsidRPr="00C66451">
        <w:rPr>
          <w:sz w:val="28"/>
          <w:szCs w:val="28"/>
        </w:rPr>
        <w:lastRenderedPageBreak/>
        <w:t>§ 3º - As desapropriações de imóveis urbanos serão feitas com prévia e justa indenização em dinheiro.</w:t>
      </w:r>
    </w:p>
    <w:p w14:paraId="0AA28D65" w14:textId="77777777" w:rsidR="00E0031B" w:rsidRPr="00C66451" w:rsidRDefault="00E0031B" w:rsidP="00E0031B">
      <w:pPr>
        <w:ind w:firstLine="709"/>
        <w:jc w:val="both"/>
        <w:rPr>
          <w:sz w:val="28"/>
          <w:szCs w:val="28"/>
        </w:rPr>
      </w:pPr>
    </w:p>
    <w:p w14:paraId="1917231A" w14:textId="77777777" w:rsidR="00E0031B" w:rsidRPr="00C66451" w:rsidRDefault="00E0031B" w:rsidP="00E0031B">
      <w:pPr>
        <w:ind w:firstLine="709"/>
        <w:jc w:val="both"/>
        <w:rPr>
          <w:sz w:val="28"/>
          <w:szCs w:val="28"/>
        </w:rPr>
      </w:pPr>
      <w:r w:rsidRPr="00C66451">
        <w:rPr>
          <w:b/>
          <w:sz w:val="28"/>
          <w:szCs w:val="28"/>
        </w:rPr>
        <w:t>Art. 166</w:t>
      </w:r>
      <w:r w:rsidRPr="00C66451">
        <w:rPr>
          <w:sz w:val="28"/>
          <w:szCs w:val="28"/>
        </w:rPr>
        <w:t xml:space="preserve"> - O Plano Diretor deverá incluir, entre outras diretrizes:</w:t>
      </w:r>
    </w:p>
    <w:p w14:paraId="27AA53E5" w14:textId="77777777" w:rsidR="00E0031B" w:rsidRPr="00C66451" w:rsidRDefault="00E0031B" w:rsidP="00E0031B">
      <w:pPr>
        <w:ind w:firstLine="709"/>
        <w:jc w:val="both"/>
        <w:rPr>
          <w:sz w:val="28"/>
          <w:szCs w:val="28"/>
        </w:rPr>
      </w:pPr>
    </w:p>
    <w:p w14:paraId="4C613B8D"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ordenamento</w:t>
      </w:r>
      <w:proofErr w:type="gramEnd"/>
      <w:r w:rsidRPr="00C66451">
        <w:rPr>
          <w:sz w:val="28"/>
          <w:szCs w:val="28"/>
        </w:rPr>
        <w:t xml:space="preserve"> do território, uso, ocupação e parcelamento do solo urbano, através de estudos que englobem diagnóstico, análise técnica e definição de diretrizes da gestão destes espaços;</w:t>
      </w:r>
    </w:p>
    <w:p w14:paraId="49367560" w14:textId="77777777" w:rsidR="00E0031B" w:rsidRPr="00C66451" w:rsidRDefault="00E0031B" w:rsidP="00E0031B">
      <w:pPr>
        <w:ind w:firstLine="709"/>
        <w:jc w:val="both"/>
        <w:rPr>
          <w:sz w:val="28"/>
          <w:szCs w:val="28"/>
        </w:rPr>
      </w:pPr>
    </w:p>
    <w:p w14:paraId="4941C5F5"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aprovação e controle</w:t>
      </w:r>
      <w:proofErr w:type="gramEnd"/>
      <w:r w:rsidRPr="00C66451">
        <w:rPr>
          <w:sz w:val="28"/>
          <w:szCs w:val="28"/>
        </w:rPr>
        <w:t xml:space="preserve"> das construções;</w:t>
      </w:r>
    </w:p>
    <w:p w14:paraId="7B5418EC" w14:textId="77777777" w:rsidR="00E0031B" w:rsidRPr="00C66451" w:rsidRDefault="00E0031B" w:rsidP="00E0031B">
      <w:pPr>
        <w:ind w:firstLine="709"/>
        <w:jc w:val="both"/>
        <w:rPr>
          <w:sz w:val="28"/>
          <w:szCs w:val="28"/>
        </w:rPr>
      </w:pPr>
    </w:p>
    <w:p w14:paraId="644D1C87" w14:textId="77777777" w:rsidR="00E0031B" w:rsidRPr="00C66451" w:rsidRDefault="00E0031B" w:rsidP="00E0031B">
      <w:pPr>
        <w:ind w:firstLine="709"/>
        <w:jc w:val="both"/>
        <w:rPr>
          <w:sz w:val="28"/>
          <w:szCs w:val="28"/>
        </w:rPr>
      </w:pPr>
      <w:r w:rsidRPr="00C66451">
        <w:rPr>
          <w:sz w:val="28"/>
          <w:szCs w:val="28"/>
        </w:rPr>
        <w:t>III - preservação do meio ambiente natural, cultural e histórico;</w:t>
      </w:r>
    </w:p>
    <w:p w14:paraId="7D4C5E8D" w14:textId="77777777" w:rsidR="00E0031B" w:rsidRPr="00C66451" w:rsidRDefault="00E0031B" w:rsidP="00E0031B">
      <w:pPr>
        <w:ind w:firstLine="709"/>
        <w:jc w:val="both"/>
        <w:rPr>
          <w:sz w:val="28"/>
          <w:szCs w:val="28"/>
        </w:rPr>
      </w:pPr>
    </w:p>
    <w:p w14:paraId="75D43C8F"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urbanização, regularização e titulação</w:t>
      </w:r>
      <w:proofErr w:type="gramEnd"/>
      <w:r w:rsidRPr="00C66451">
        <w:rPr>
          <w:sz w:val="28"/>
          <w:szCs w:val="28"/>
        </w:rPr>
        <w:t xml:space="preserve"> de áreas urbanas para a população carente, proibida a transmissão a terceiros, </w:t>
      </w:r>
      <w:proofErr w:type="spellStart"/>
      <w:r w:rsidRPr="00C66451">
        <w:rPr>
          <w:sz w:val="28"/>
          <w:szCs w:val="28"/>
        </w:rPr>
        <w:t>inter-vivos</w:t>
      </w:r>
      <w:proofErr w:type="spellEnd"/>
      <w:r w:rsidRPr="00C66451">
        <w:rPr>
          <w:sz w:val="28"/>
          <w:szCs w:val="28"/>
        </w:rPr>
        <w:t>, e respeitada a sucessão à causa de morte;</w:t>
      </w:r>
    </w:p>
    <w:p w14:paraId="6A24252B" w14:textId="77777777" w:rsidR="00E0031B" w:rsidRPr="00C66451" w:rsidRDefault="00E0031B" w:rsidP="00E0031B">
      <w:pPr>
        <w:ind w:firstLine="709"/>
        <w:jc w:val="both"/>
        <w:rPr>
          <w:sz w:val="28"/>
          <w:szCs w:val="28"/>
        </w:rPr>
      </w:pPr>
    </w:p>
    <w:p w14:paraId="07B2E021"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reserva</w:t>
      </w:r>
      <w:proofErr w:type="gramEnd"/>
      <w:r w:rsidRPr="00C66451">
        <w:rPr>
          <w:sz w:val="28"/>
          <w:szCs w:val="28"/>
        </w:rPr>
        <w:t xml:space="preserve"> de áreas urbanas para implantação de projetos de interesse social;</w:t>
      </w:r>
    </w:p>
    <w:p w14:paraId="744D0EFA" w14:textId="77777777" w:rsidR="00E0031B" w:rsidRPr="00C66451" w:rsidRDefault="00E0031B" w:rsidP="00E0031B">
      <w:pPr>
        <w:ind w:firstLine="709"/>
        <w:jc w:val="both"/>
        <w:rPr>
          <w:sz w:val="28"/>
          <w:szCs w:val="28"/>
        </w:rPr>
      </w:pPr>
    </w:p>
    <w:p w14:paraId="4B44877A"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saneamento</w:t>
      </w:r>
      <w:proofErr w:type="gramEnd"/>
      <w:r w:rsidRPr="00C66451">
        <w:rPr>
          <w:sz w:val="28"/>
          <w:szCs w:val="28"/>
        </w:rPr>
        <w:t xml:space="preserve"> básico;</w:t>
      </w:r>
    </w:p>
    <w:p w14:paraId="1F0E3A80" w14:textId="77777777" w:rsidR="00E0031B" w:rsidRPr="00C66451" w:rsidRDefault="00E0031B" w:rsidP="00E0031B">
      <w:pPr>
        <w:ind w:firstLine="709"/>
        <w:jc w:val="both"/>
        <w:rPr>
          <w:sz w:val="28"/>
          <w:szCs w:val="28"/>
        </w:rPr>
      </w:pPr>
    </w:p>
    <w:p w14:paraId="7FE6F88B" w14:textId="77777777" w:rsidR="00E0031B" w:rsidRPr="00C66451" w:rsidRDefault="00E0031B" w:rsidP="00E0031B">
      <w:pPr>
        <w:ind w:firstLine="709"/>
        <w:jc w:val="both"/>
        <w:rPr>
          <w:sz w:val="28"/>
          <w:szCs w:val="28"/>
        </w:rPr>
      </w:pPr>
      <w:r w:rsidRPr="00C66451">
        <w:rPr>
          <w:sz w:val="28"/>
          <w:szCs w:val="28"/>
        </w:rPr>
        <w:t>VII - controle das construções e edificações na zona rural, no caso em que tiverem destinação urbana, especialmente para formação de centro e vilas rurais;</w:t>
      </w:r>
    </w:p>
    <w:p w14:paraId="5AD9E79A" w14:textId="77777777" w:rsidR="00E0031B" w:rsidRPr="00C66451" w:rsidRDefault="00E0031B" w:rsidP="00E0031B">
      <w:pPr>
        <w:ind w:firstLine="709"/>
        <w:jc w:val="both"/>
        <w:rPr>
          <w:sz w:val="28"/>
          <w:szCs w:val="28"/>
        </w:rPr>
      </w:pPr>
    </w:p>
    <w:p w14:paraId="7496E991" w14:textId="77777777" w:rsidR="00E0031B" w:rsidRDefault="00E0031B" w:rsidP="00E0031B">
      <w:pPr>
        <w:ind w:firstLine="709"/>
        <w:jc w:val="both"/>
        <w:rPr>
          <w:sz w:val="28"/>
          <w:szCs w:val="28"/>
        </w:rPr>
      </w:pPr>
      <w:r w:rsidRPr="00C66451">
        <w:rPr>
          <w:sz w:val="28"/>
          <w:szCs w:val="28"/>
        </w:rPr>
        <w:t>VIII - participação de entidades comunitárias no planejamento e controle de execução de programas que lhes forem pertinentes.</w:t>
      </w:r>
    </w:p>
    <w:p w14:paraId="5C8B4BB9" w14:textId="77777777" w:rsidR="00E0031B" w:rsidRDefault="00E0031B" w:rsidP="00E0031B">
      <w:pPr>
        <w:ind w:firstLine="709"/>
        <w:jc w:val="both"/>
        <w:rPr>
          <w:sz w:val="28"/>
          <w:szCs w:val="28"/>
        </w:rPr>
      </w:pPr>
    </w:p>
    <w:p w14:paraId="66E4CF59" w14:textId="77777777" w:rsidR="00E0031B" w:rsidRPr="00A76099" w:rsidRDefault="00E0031B" w:rsidP="00E0031B">
      <w:pPr>
        <w:ind w:firstLine="708"/>
        <w:jc w:val="both"/>
        <w:rPr>
          <w:b/>
          <w:color w:val="FF0000"/>
          <w:sz w:val="28"/>
          <w:szCs w:val="28"/>
        </w:rPr>
      </w:pPr>
      <w:commentRangeStart w:id="40"/>
      <w:r w:rsidRPr="00A76099">
        <w:rPr>
          <w:b/>
          <w:color w:val="FF0000"/>
          <w:sz w:val="28"/>
          <w:szCs w:val="28"/>
        </w:rPr>
        <w:t>VII – plano integrado gestão de resíduos sólidos;</w:t>
      </w:r>
    </w:p>
    <w:p w14:paraId="72F36CAF" w14:textId="77777777" w:rsidR="00E0031B" w:rsidRPr="00A76099" w:rsidRDefault="00E0031B" w:rsidP="00E0031B">
      <w:pPr>
        <w:ind w:firstLine="708"/>
        <w:jc w:val="both"/>
        <w:rPr>
          <w:b/>
          <w:color w:val="FF0000"/>
          <w:sz w:val="28"/>
          <w:szCs w:val="28"/>
        </w:rPr>
      </w:pPr>
    </w:p>
    <w:p w14:paraId="7F9D703A" w14:textId="77777777" w:rsidR="00E0031B" w:rsidRPr="00A76099" w:rsidRDefault="00E0031B" w:rsidP="00E0031B">
      <w:pPr>
        <w:ind w:firstLine="708"/>
        <w:jc w:val="both"/>
        <w:rPr>
          <w:b/>
          <w:color w:val="FF0000"/>
          <w:sz w:val="28"/>
          <w:szCs w:val="28"/>
        </w:rPr>
      </w:pPr>
      <w:r w:rsidRPr="00A76099">
        <w:rPr>
          <w:b/>
          <w:color w:val="FF0000"/>
          <w:sz w:val="28"/>
          <w:szCs w:val="28"/>
        </w:rPr>
        <w:t>VIII – plano municipal de conservação e recuperação da mata atlântica;</w:t>
      </w:r>
    </w:p>
    <w:commentRangeEnd w:id="40"/>
    <w:p w14:paraId="55E76E9C" w14:textId="77777777" w:rsidR="00E0031B" w:rsidRPr="00C66451" w:rsidRDefault="008739D1" w:rsidP="00E0031B">
      <w:pPr>
        <w:ind w:firstLine="709"/>
        <w:jc w:val="both"/>
        <w:rPr>
          <w:sz w:val="28"/>
          <w:szCs w:val="28"/>
        </w:rPr>
      </w:pPr>
      <w:r>
        <w:rPr>
          <w:rStyle w:val="Refdecomentrio"/>
        </w:rPr>
        <w:commentReference w:id="40"/>
      </w:r>
    </w:p>
    <w:p w14:paraId="2A8B3528" w14:textId="77777777" w:rsidR="00E0031B" w:rsidRPr="00C66451" w:rsidRDefault="00E0031B" w:rsidP="00E0031B">
      <w:pPr>
        <w:ind w:firstLine="709"/>
        <w:jc w:val="both"/>
        <w:rPr>
          <w:sz w:val="28"/>
          <w:szCs w:val="28"/>
        </w:rPr>
      </w:pPr>
    </w:p>
    <w:p w14:paraId="39831B3F" w14:textId="77777777" w:rsidR="00E0031B" w:rsidRPr="00C66451" w:rsidRDefault="00E0031B" w:rsidP="00E0031B">
      <w:pPr>
        <w:ind w:firstLine="709"/>
        <w:jc w:val="both"/>
        <w:rPr>
          <w:sz w:val="28"/>
          <w:szCs w:val="28"/>
        </w:rPr>
      </w:pPr>
      <w:r w:rsidRPr="00C66451">
        <w:rPr>
          <w:b/>
          <w:sz w:val="28"/>
          <w:szCs w:val="28"/>
        </w:rPr>
        <w:t>Art. 167</w:t>
      </w:r>
      <w:r w:rsidRPr="00C66451">
        <w:rPr>
          <w:sz w:val="28"/>
          <w:szCs w:val="28"/>
        </w:rPr>
        <w:t xml:space="preserve"> - O Município promoverá, com o objetivo de impedir a ocupação desordenada do solo e formação de favelas:</w:t>
      </w:r>
    </w:p>
    <w:p w14:paraId="75B8FFF3" w14:textId="77777777" w:rsidR="00E0031B" w:rsidRPr="00C66451" w:rsidRDefault="00E0031B" w:rsidP="00E0031B">
      <w:pPr>
        <w:ind w:firstLine="709"/>
        <w:jc w:val="both"/>
        <w:rPr>
          <w:sz w:val="28"/>
          <w:szCs w:val="28"/>
        </w:rPr>
      </w:pPr>
    </w:p>
    <w:p w14:paraId="553FF2B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w:t>
      </w:r>
      <w:proofErr w:type="gramEnd"/>
      <w:r w:rsidRPr="00C66451">
        <w:rPr>
          <w:sz w:val="28"/>
          <w:szCs w:val="28"/>
        </w:rPr>
        <w:t xml:space="preserve"> parcelamento do solo para a população economicamente carente;</w:t>
      </w:r>
    </w:p>
    <w:p w14:paraId="114FC7AE" w14:textId="77777777" w:rsidR="00E0031B" w:rsidRPr="00C66451" w:rsidRDefault="00E0031B" w:rsidP="00E0031B">
      <w:pPr>
        <w:ind w:firstLine="709"/>
        <w:jc w:val="both"/>
        <w:rPr>
          <w:sz w:val="28"/>
          <w:szCs w:val="28"/>
        </w:rPr>
      </w:pPr>
    </w:p>
    <w:p w14:paraId="3CAC0639"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o</w:t>
      </w:r>
      <w:proofErr w:type="gramEnd"/>
      <w:r w:rsidRPr="00C66451">
        <w:rPr>
          <w:sz w:val="28"/>
          <w:szCs w:val="28"/>
        </w:rPr>
        <w:t xml:space="preserve"> incentivo à construção de unidades e conjuntos residenciais;</w:t>
      </w:r>
    </w:p>
    <w:p w14:paraId="2E779266" w14:textId="77777777" w:rsidR="00E0031B" w:rsidRPr="00C66451" w:rsidRDefault="00E0031B" w:rsidP="00E0031B">
      <w:pPr>
        <w:ind w:firstLine="709"/>
        <w:jc w:val="both"/>
        <w:rPr>
          <w:sz w:val="28"/>
          <w:szCs w:val="28"/>
        </w:rPr>
      </w:pPr>
    </w:p>
    <w:p w14:paraId="3C3816CA" w14:textId="77777777" w:rsidR="00E0031B" w:rsidRPr="00C66451" w:rsidRDefault="00E0031B" w:rsidP="00E0031B">
      <w:pPr>
        <w:ind w:firstLine="709"/>
        <w:jc w:val="both"/>
        <w:rPr>
          <w:sz w:val="28"/>
          <w:szCs w:val="28"/>
        </w:rPr>
      </w:pPr>
      <w:r w:rsidRPr="00C66451">
        <w:rPr>
          <w:sz w:val="28"/>
          <w:szCs w:val="28"/>
        </w:rPr>
        <w:t>III - a formação de centros comunitários, visando à moradia e a criação de postos de trabalho.</w:t>
      </w:r>
    </w:p>
    <w:p w14:paraId="4ECF2504" w14:textId="77777777" w:rsidR="00E0031B" w:rsidRPr="00C66451" w:rsidRDefault="00E0031B" w:rsidP="00E0031B">
      <w:pPr>
        <w:ind w:firstLine="709"/>
        <w:jc w:val="both"/>
        <w:rPr>
          <w:sz w:val="28"/>
          <w:szCs w:val="28"/>
        </w:rPr>
      </w:pPr>
    </w:p>
    <w:p w14:paraId="7BCBD7ED" w14:textId="77777777" w:rsidR="00E0031B" w:rsidRPr="00C66451" w:rsidRDefault="00E0031B" w:rsidP="00E0031B">
      <w:pPr>
        <w:ind w:firstLine="709"/>
        <w:jc w:val="both"/>
        <w:rPr>
          <w:sz w:val="28"/>
          <w:szCs w:val="28"/>
        </w:rPr>
      </w:pPr>
      <w:r w:rsidRPr="00C66451">
        <w:rPr>
          <w:b/>
          <w:sz w:val="28"/>
          <w:szCs w:val="28"/>
        </w:rPr>
        <w:t>Art. 168</w:t>
      </w:r>
      <w:r w:rsidRPr="00C66451">
        <w:rPr>
          <w:sz w:val="28"/>
          <w:szCs w:val="28"/>
        </w:rPr>
        <w:t xml:space="preserve"> - O Município poderá, mediante lei específica para área incluída no Plano Diretor, exigir, nos termos da Lei Federal, do proprietário do solo urbano não edificado, subutilizado ou não utilizado, que promova seu adequado aproveitamento sob pena, sucessivamente, de:</w:t>
      </w:r>
    </w:p>
    <w:p w14:paraId="56279841" w14:textId="77777777" w:rsidR="00E0031B" w:rsidRPr="00C66451" w:rsidRDefault="00E0031B" w:rsidP="00E0031B">
      <w:pPr>
        <w:ind w:firstLine="709"/>
        <w:jc w:val="both"/>
        <w:rPr>
          <w:sz w:val="28"/>
          <w:szCs w:val="28"/>
        </w:rPr>
      </w:pPr>
    </w:p>
    <w:p w14:paraId="4808EAE0" w14:textId="77777777" w:rsidR="00E0031B" w:rsidRPr="00C66451" w:rsidRDefault="00E0031B" w:rsidP="00E0031B">
      <w:pPr>
        <w:ind w:firstLine="709"/>
        <w:jc w:val="both"/>
        <w:rPr>
          <w:sz w:val="28"/>
          <w:szCs w:val="28"/>
        </w:rPr>
      </w:pPr>
      <w:r w:rsidRPr="00C66451">
        <w:rPr>
          <w:sz w:val="28"/>
          <w:szCs w:val="28"/>
        </w:rPr>
        <w:lastRenderedPageBreak/>
        <w:t xml:space="preserve">I - </w:t>
      </w:r>
      <w:proofErr w:type="gramStart"/>
      <w:r w:rsidRPr="00C66451">
        <w:rPr>
          <w:sz w:val="28"/>
          <w:szCs w:val="28"/>
        </w:rPr>
        <w:t>parcelamento</w:t>
      </w:r>
      <w:proofErr w:type="gramEnd"/>
      <w:r w:rsidRPr="00C66451">
        <w:rPr>
          <w:sz w:val="28"/>
          <w:szCs w:val="28"/>
        </w:rPr>
        <w:t xml:space="preserve"> ou edificação compulsória;</w:t>
      </w:r>
    </w:p>
    <w:p w14:paraId="1927777B" w14:textId="77777777" w:rsidR="00E0031B" w:rsidRPr="00C66451" w:rsidRDefault="00E0031B" w:rsidP="00E0031B">
      <w:pPr>
        <w:ind w:firstLine="709"/>
        <w:jc w:val="both"/>
        <w:rPr>
          <w:sz w:val="28"/>
          <w:szCs w:val="28"/>
        </w:rPr>
      </w:pPr>
    </w:p>
    <w:p w14:paraId="1A1F76F0"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imposto</w:t>
      </w:r>
      <w:proofErr w:type="gramEnd"/>
      <w:r w:rsidRPr="00C66451">
        <w:rPr>
          <w:sz w:val="28"/>
          <w:szCs w:val="28"/>
        </w:rPr>
        <w:t xml:space="preserve"> sobre propriedade predial e territorial urbana progressiva no tempo;</w:t>
      </w:r>
    </w:p>
    <w:p w14:paraId="44229314" w14:textId="77777777" w:rsidR="00E0031B" w:rsidRPr="00C66451" w:rsidRDefault="00E0031B" w:rsidP="00E0031B">
      <w:pPr>
        <w:ind w:firstLine="709"/>
        <w:jc w:val="both"/>
        <w:rPr>
          <w:sz w:val="28"/>
          <w:szCs w:val="28"/>
        </w:rPr>
      </w:pPr>
    </w:p>
    <w:p w14:paraId="7D714173" w14:textId="77777777" w:rsidR="00E0031B" w:rsidRPr="00C66451" w:rsidRDefault="00E0031B" w:rsidP="00E0031B">
      <w:pPr>
        <w:ind w:firstLine="709"/>
        <w:jc w:val="both"/>
        <w:rPr>
          <w:sz w:val="28"/>
          <w:szCs w:val="28"/>
        </w:rPr>
      </w:pPr>
      <w:r w:rsidRPr="00C66451">
        <w:rPr>
          <w:sz w:val="28"/>
          <w:szCs w:val="28"/>
        </w:rPr>
        <w:t>III - desapropriação, nos casos previstos no art. 182, § 4º, III da Constituição Federal.</w:t>
      </w:r>
    </w:p>
    <w:p w14:paraId="7CE8DB26" w14:textId="77777777" w:rsidR="00E0031B" w:rsidRPr="00C66451" w:rsidRDefault="00E0031B" w:rsidP="00E0031B">
      <w:pPr>
        <w:ind w:firstLine="709"/>
        <w:jc w:val="both"/>
        <w:rPr>
          <w:sz w:val="28"/>
          <w:szCs w:val="28"/>
        </w:rPr>
      </w:pPr>
    </w:p>
    <w:p w14:paraId="0C2C431C" w14:textId="77777777" w:rsidR="00E0031B" w:rsidRPr="00C66451" w:rsidRDefault="00E0031B" w:rsidP="00E0031B">
      <w:pPr>
        <w:jc w:val="center"/>
        <w:rPr>
          <w:b/>
          <w:sz w:val="28"/>
          <w:szCs w:val="28"/>
        </w:rPr>
      </w:pPr>
      <w:r w:rsidRPr="00C66451">
        <w:rPr>
          <w:b/>
          <w:sz w:val="28"/>
          <w:szCs w:val="28"/>
        </w:rPr>
        <w:t>CAPÍTULO III</w:t>
      </w:r>
    </w:p>
    <w:p w14:paraId="191737DB" w14:textId="77777777" w:rsidR="00E0031B" w:rsidRPr="00C66451" w:rsidRDefault="00E0031B" w:rsidP="00E0031B">
      <w:pPr>
        <w:jc w:val="center"/>
        <w:rPr>
          <w:b/>
          <w:sz w:val="28"/>
          <w:szCs w:val="28"/>
        </w:rPr>
      </w:pPr>
      <w:r w:rsidRPr="00C66451">
        <w:rPr>
          <w:b/>
          <w:sz w:val="28"/>
          <w:szCs w:val="28"/>
        </w:rPr>
        <w:t>Da Política Agrária</w:t>
      </w:r>
    </w:p>
    <w:p w14:paraId="2AC68641" w14:textId="77777777" w:rsidR="00E0031B" w:rsidRPr="00C66451" w:rsidRDefault="00E0031B" w:rsidP="00E0031B">
      <w:pPr>
        <w:ind w:firstLine="709"/>
        <w:jc w:val="both"/>
        <w:rPr>
          <w:sz w:val="28"/>
          <w:szCs w:val="28"/>
        </w:rPr>
      </w:pPr>
    </w:p>
    <w:p w14:paraId="1D194036" w14:textId="77777777" w:rsidR="00E0031B" w:rsidRPr="00C66451" w:rsidRDefault="00E0031B" w:rsidP="00E0031B">
      <w:pPr>
        <w:ind w:firstLine="709"/>
        <w:jc w:val="both"/>
        <w:rPr>
          <w:sz w:val="28"/>
          <w:szCs w:val="28"/>
        </w:rPr>
      </w:pPr>
      <w:r w:rsidRPr="00C66451">
        <w:rPr>
          <w:b/>
          <w:sz w:val="28"/>
          <w:szCs w:val="28"/>
        </w:rPr>
        <w:t>Art. 169</w:t>
      </w:r>
      <w:r w:rsidRPr="00C66451">
        <w:rPr>
          <w:sz w:val="28"/>
          <w:szCs w:val="28"/>
        </w:rPr>
        <w:t xml:space="preserve"> - A política agrária visa a um adequado programa de desenvolvimento rural, através do acesso </w:t>
      </w:r>
      <w:proofErr w:type="spellStart"/>
      <w:r w:rsidRPr="00C66451">
        <w:rPr>
          <w:sz w:val="28"/>
          <w:szCs w:val="28"/>
        </w:rPr>
        <w:t>a</w:t>
      </w:r>
      <w:proofErr w:type="spellEnd"/>
      <w:r w:rsidRPr="00C66451">
        <w:rPr>
          <w:sz w:val="28"/>
          <w:szCs w:val="28"/>
        </w:rPr>
        <w:t xml:space="preserve"> terra, por instituição de cooperativas, fomento à produção agrária e organização do abastecimento alimentar do Município.</w:t>
      </w:r>
    </w:p>
    <w:p w14:paraId="6CC10DDD" w14:textId="77777777" w:rsidR="00E0031B" w:rsidRPr="00C66451" w:rsidRDefault="00E0031B" w:rsidP="00E0031B">
      <w:pPr>
        <w:ind w:firstLine="709"/>
        <w:jc w:val="both"/>
        <w:rPr>
          <w:sz w:val="28"/>
          <w:szCs w:val="28"/>
        </w:rPr>
      </w:pPr>
    </w:p>
    <w:p w14:paraId="453DC49B" w14:textId="77777777" w:rsidR="00E0031B" w:rsidRPr="00C66451" w:rsidRDefault="00E0031B" w:rsidP="00E0031B">
      <w:pPr>
        <w:ind w:firstLine="709"/>
        <w:jc w:val="both"/>
        <w:rPr>
          <w:sz w:val="28"/>
          <w:szCs w:val="28"/>
        </w:rPr>
      </w:pPr>
      <w:r w:rsidRPr="00C66451">
        <w:rPr>
          <w:b/>
          <w:sz w:val="28"/>
          <w:szCs w:val="28"/>
        </w:rPr>
        <w:t>Art. 170</w:t>
      </w:r>
      <w:r w:rsidRPr="00C66451">
        <w:rPr>
          <w:sz w:val="28"/>
          <w:szCs w:val="28"/>
        </w:rPr>
        <w:t xml:space="preserve"> - O Município estimulará também o desmembramento de minifúndios, em prol das práticas agrárias associadas dos seus proprietários, voltadas para hortigranjeiras ou para a lavoura alimentar.</w:t>
      </w:r>
    </w:p>
    <w:p w14:paraId="6DAC48BF" w14:textId="77777777" w:rsidR="00E0031B" w:rsidRPr="00C66451" w:rsidRDefault="00E0031B" w:rsidP="00E0031B">
      <w:pPr>
        <w:ind w:firstLine="709"/>
        <w:jc w:val="both"/>
        <w:rPr>
          <w:sz w:val="28"/>
          <w:szCs w:val="28"/>
        </w:rPr>
      </w:pPr>
    </w:p>
    <w:p w14:paraId="056FAA72" w14:textId="77777777" w:rsidR="00E0031B" w:rsidRPr="00C66451" w:rsidRDefault="00E0031B" w:rsidP="00E0031B">
      <w:pPr>
        <w:ind w:firstLine="709"/>
        <w:jc w:val="both"/>
        <w:rPr>
          <w:sz w:val="28"/>
          <w:szCs w:val="28"/>
        </w:rPr>
      </w:pPr>
      <w:r w:rsidRPr="00C66451">
        <w:rPr>
          <w:b/>
          <w:sz w:val="28"/>
          <w:szCs w:val="28"/>
        </w:rPr>
        <w:t>Art. 171</w:t>
      </w:r>
      <w:r w:rsidRPr="00C66451">
        <w:rPr>
          <w:sz w:val="28"/>
          <w:szCs w:val="28"/>
        </w:rPr>
        <w:t xml:space="preserve"> - Nos projetos de obras públicas municipais que alcancem pequenos proprietários ou posseiros rurais, em estabelecimentos de exploração direta, pessoal ou familiar e quando </w:t>
      </w:r>
      <w:proofErr w:type="gramStart"/>
      <w:r w:rsidRPr="00C66451">
        <w:rPr>
          <w:sz w:val="28"/>
          <w:szCs w:val="28"/>
        </w:rPr>
        <w:t>os mesmo</w:t>
      </w:r>
      <w:proofErr w:type="gramEnd"/>
      <w:r w:rsidRPr="00C66451">
        <w:rPr>
          <w:sz w:val="28"/>
          <w:szCs w:val="28"/>
        </w:rPr>
        <w:t xml:space="preserve"> não possuam outro imóvel rural, será garantida a opção de permuta ou indenização das áreas atingidas, por outras semelhantes na localidade, com o respectivo assentamento, para fins de produção agrária.</w:t>
      </w:r>
    </w:p>
    <w:p w14:paraId="27EA8FFD" w14:textId="77777777" w:rsidR="00E0031B" w:rsidRPr="00C66451" w:rsidRDefault="00E0031B" w:rsidP="00E0031B">
      <w:pPr>
        <w:ind w:firstLine="709"/>
        <w:jc w:val="both"/>
        <w:rPr>
          <w:sz w:val="28"/>
          <w:szCs w:val="28"/>
        </w:rPr>
      </w:pPr>
    </w:p>
    <w:p w14:paraId="6CA295B4" w14:textId="77777777" w:rsidR="00E0031B" w:rsidRPr="00C66451" w:rsidRDefault="00E0031B" w:rsidP="00E0031B">
      <w:pPr>
        <w:ind w:firstLine="709"/>
        <w:jc w:val="both"/>
        <w:rPr>
          <w:sz w:val="28"/>
          <w:szCs w:val="28"/>
        </w:rPr>
      </w:pPr>
      <w:r w:rsidRPr="00C66451">
        <w:rPr>
          <w:b/>
          <w:sz w:val="28"/>
          <w:szCs w:val="28"/>
        </w:rPr>
        <w:t>Art. 172</w:t>
      </w:r>
      <w:r w:rsidRPr="00C66451">
        <w:rPr>
          <w:sz w:val="28"/>
          <w:szCs w:val="28"/>
        </w:rPr>
        <w:t xml:space="preserve"> - As medidas de amparo à produção agrária pelo Município, serão tomadas para beneficiar os pequenos produtores, conforme a lei os definirá e, em particular, os organizadores em termos de cooperativas.</w:t>
      </w:r>
    </w:p>
    <w:p w14:paraId="34560E75" w14:textId="77777777" w:rsidR="00E0031B" w:rsidRPr="00C66451" w:rsidRDefault="00E0031B" w:rsidP="00E0031B">
      <w:pPr>
        <w:ind w:firstLine="709"/>
        <w:jc w:val="both"/>
        <w:rPr>
          <w:sz w:val="28"/>
          <w:szCs w:val="28"/>
        </w:rPr>
      </w:pPr>
    </w:p>
    <w:p w14:paraId="64755FEA" w14:textId="77777777" w:rsidR="00E0031B" w:rsidRPr="00C66451" w:rsidRDefault="00E0031B" w:rsidP="00E0031B">
      <w:pPr>
        <w:ind w:firstLine="709"/>
        <w:jc w:val="both"/>
        <w:rPr>
          <w:sz w:val="28"/>
          <w:szCs w:val="28"/>
        </w:rPr>
      </w:pPr>
      <w:r w:rsidRPr="00C66451">
        <w:rPr>
          <w:b/>
          <w:sz w:val="28"/>
          <w:szCs w:val="28"/>
        </w:rPr>
        <w:t>Art. 173</w:t>
      </w:r>
      <w:r w:rsidRPr="00C66451">
        <w:rPr>
          <w:sz w:val="28"/>
          <w:szCs w:val="28"/>
        </w:rPr>
        <w:t xml:space="preserve"> - As providências estão voltadas, basicamente, para o planejamento agrícola, a distribuição de sementes e mudas melhoradas, matrizes e reprodutores selecionados, assistência técnica, extensão rural, incentivo às pequenas indústrias rurais, armazenamento dos produtos e apoio à comercialização.</w:t>
      </w:r>
    </w:p>
    <w:p w14:paraId="05ED83CE" w14:textId="77777777" w:rsidR="00E0031B" w:rsidRPr="00C66451" w:rsidRDefault="00E0031B" w:rsidP="00E0031B">
      <w:pPr>
        <w:ind w:firstLine="709"/>
        <w:jc w:val="both"/>
        <w:rPr>
          <w:sz w:val="28"/>
          <w:szCs w:val="28"/>
        </w:rPr>
      </w:pPr>
    </w:p>
    <w:p w14:paraId="03E6299E" w14:textId="77777777" w:rsidR="00E0031B" w:rsidRPr="00C66451" w:rsidRDefault="00E0031B" w:rsidP="00E0031B">
      <w:pPr>
        <w:ind w:firstLine="709"/>
        <w:jc w:val="both"/>
        <w:rPr>
          <w:sz w:val="28"/>
          <w:szCs w:val="28"/>
        </w:rPr>
      </w:pPr>
      <w:r w:rsidRPr="00C66451">
        <w:rPr>
          <w:b/>
          <w:sz w:val="28"/>
          <w:szCs w:val="28"/>
        </w:rPr>
        <w:t>Art. 174</w:t>
      </w:r>
      <w:r w:rsidRPr="00C66451">
        <w:rPr>
          <w:sz w:val="28"/>
          <w:szCs w:val="28"/>
        </w:rPr>
        <w:t xml:space="preserve"> - O Município de Ilhéus estabelecerá convênios que visem, dentre outros objetivos, a construção de benfeitorias, aquisição de máquinas e tecnologia para aumentar a produção e os níveis de produtividade, bem como para conservar os recursos naturais renováveis existentes nas áreas de cooperativas hortigranjeiras ou de lavoura alimentar.</w:t>
      </w:r>
    </w:p>
    <w:p w14:paraId="2FD73338" w14:textId="77777777" w:rsidR="00E0031B" w:rsidRPr="00C66451" w:rsidRDefault="00E0031B" w:rsidP="00E0031B">
      <w:pPr>
        <w:ind w:firstLine="709"/>
        <w:jc w:val="both"/>
        <w:rPr>
          <w:sz w:val="28"/>
          <w:szCs w:val="28"/>
        </w:rPr>
      </w:pPr>
    </w:p>
    <w:p w14:paraId="6DD4B43F" w14:textId="77777777" w:rsidR="00E0031B" w:rsidRPr="00C66451" w:rsidRDefault="00E0031B" w:rsidP="00E0031B">
      <w:pPr>
        <w:ind w:firstLine="709"/>
        <w:jc w:val="both"/>
        <w:rPr>
          <w:sz w:val="28"/>
          <w:szCs w:val="28"/>
        </w:rPr>
      </w:pPr>
      <w:r w:rsidRPr="00C66451">
        <w:rPr>
          <w:b/>
          <w:sz w:val="28"/>
          <w:szCs w:val="28"/>
        </w:rPr>
        <w:t>Art. 175</w:t>
      </w:r>
      <w:r w:rsidRPr="00C66451">
        <w:rPr>
          <w:sz w:val="28"/>
          <w:szCs w:val="28"/>
        </w:rPr>
        <w:t xml:space="preserve"> - Qualquer pessoa física ou jurídica que se dedique à produção beneficiamento, transformação e comercialização de bens agrícolas ou de agrotóxicos e biocidas, deve submeter-se ao cadastramento e às normas técnicas da Prefeitura Municipal.</w:t>
      </w:r>
    </w:p>
    <w:p w14:paraId="1413CAFA" w14:textId="77777777" w:rsidR="00E0031B" w:rsidRPr="00C66451" w:rsidRDefault="00E0031B" w:rsidP="00E0031B">
      <w:pPr>
        <w:ind w:firstLine="709"/>
        <w:jc w:val="both"/>
        <w:rPr>
          <w:sz w:val="28"/>
          <w:szCs w:val="28"/>
        </w:rPr>
      </w:pPr>
    </w:p>
    <w:p w14:paraId="565E967C" w14:textId="77777777" w:rsidR="00E0031B" w:rsidRPr="00C66451" w:rsidRDefault="00E0031B" w:rsidP="00E0031B">
      <w:pPr>
        <w:ind w:firstLine="709"/>
        <w:jc w:val="both"/>
        <w:rPr>
          <w:sz w:val="28"/>
          <w:szCs w:val="28"/>
        </w:rPr>
      </w:pPr>
      <w:r w:rsidRPr="00C66451">
        <w:rPr>
          <w:sz w:val="28"/>
          <w:szCs w:val="28"/>
        </w:rPr>
        <w:t>§ 1º - A venda de agrotóxicos e biocidas, em todo o Município, fica sujeita à exibição e à retenção do receituário agronômico, emitido por profissional habilitado.</w:t>
      </w:r>
    </w:p>
    <w:p w14:paraId="05BFFFB2" w14:textId="77777777" w:rsidR="00E0031B" w:rsidRPr="00C66451" w:rsidRDefault="00E0031B" w:rsidP="00E0031B">
      <w:pPr>
        <w:ind w:firstLine="709"/>
        <w:jc w:val="both"/>
        <w:rPr>
          <w:sz w:val="28"/>
          <w:szCs w:val="28"/>
        </w:rPr>
      </w:pPr>
    </w:p>
    <w:p w14:paraId="31C111AD" w14:textId="77777777" w:rsidR="00E0031B" w:rsidRPr="00C66451" w:rsidRDefault="00E0031B" w:rsidP="00E0031B">
      <w:pPr>
        <w:ind w:firstLine="709"/>
        <w:jc w:val="both"/>
        <w:rPr>
          <w:sz w:val="28"/>
          <w:szCs w:val="28"/>
        </w:rPr>
      </w:pPr>
      <w:r w:rsidRPr="00C66451">
        <w:rPr>
          <w:sz w:val="28"/>
          <w:szCs w:val="28"/>
        </w:rPr>
        <w:t>§ 2º - O fabrico, comércio e utilização dos produtos referidos no parágrafo anterior sujeitam os seus agentes às penalidades previstas em lei.</w:t>
      </w:r>
    </w:p>
    <w:p w14:paraId="56CFF4A9" w14:textId="77777777" w:rsidR="00E0031B" w:rsidRPr="00C66451" w:rsidRDefault="00E0031B" w:rsidP="00E0031B">
      <w:pPr>
        <w:ind w:firstLine="709"/>
        <w:jc w:val="both"/>
        <w:rPr>
          <w:sz w:val="28"/>
          <w:szCs w:val="28"/>
        </w:rPr>
      </w:pPr>
    </w:p>
    <w:p w14:paraId="02E9D6EF" w14:textId="77777777" w:rsidR="00E0031B" w:rsidRPr="00C66451" w:rsidRDefault="00E0031B" w:rsidP="00E0031B">
      <w:pPr>
        <w:ind w:firstLine="709"/>
        <w:jc w:val="both"/>
        <w:rPr>
          <w:sz w:val="28"/>
          <w:szCs w:val="28"/>
        </w:rPr>
      </w:pPr>
      <w:r w:rsidRPr="00C66451">
        <w:rPr>
          <w:b/>
          <w:sz w:val="28"/>
          <w:szCs w:val="28"/>
        </w:rPr>
        <w:t>Art. 176</w:t>
      </w:r>
      <w:r w:rsidRPr="00C66451">
        <w:rPr>
          <w:sz w:val="28"/>
          <w:szCs w:val="28"/>
        </w:rPr>
        <w:t xml:space="preserve"> - O Município proporcionará espaços em feiras livres e mercados aos pequenos agricultores, para escoamento da produção. </w:t>
      </w:r>
    </w:p>
    <w:p w14:paraId="5FE732A3" w14:textId="77777777" w:rsidR="00E0031B" w:rsidRPr="00C66451" w:rsidRDefault="00E0031B" w:rsidP="00E0031B">
      <w:pPr>
        <w:ind w:firstLine="709"/>
        <w:jc w:val="both"/>
        <w:rPr>
          <w:sz w:val="28"/>
          <w:szCs w:val="28"/>
        </w:rPr>
      </w:pPr>
    </w:p>
    <w:p w14:paraId="438E90AD" w14:textId="77777777" w:rsidR="00E0031B" w:rsidRPr="00C66451" w:rsidRDefault="00E0031B" w:rsidP="00E0031B">
      <w:pPr>
        <w:ind w:firstLine="709"/>
        <w:jc w:val="both"/>
        <w:rPr>
          <w:sz w:val="28"/>
          <w:szCs w:val="28"/>
        </w:rPr>
      </w:pPr>
      <w:r w:rsidRPr="00C66451">
        <w:rPr>
          <w:b/>
          <w:sz w:val="28"/>
          <w:szCs w:val="28"/>
        </w:rPr>
        <w:t>Art. 177</w:t>
      </w:r>
      <w:r w:rsidRPr="00C66451">
        <w:rPr>
          <w:sz w:val="28"/>
          <w:szCs w:val="28"/>
        </w:rPr>
        <w:t xml:space="preserve"> - Caberá ao Município de Ilhéus, construir ramais e estradas, preservando e mantendo em bom estado de conservação as já existentes, no sentido de propiciar satisfatoriamente o escoamento da produção agrícola em geral, visando, principalmente, o abastecimento da população urbana local. </w:t>
      </w:r>
    </w:p>
    <w:p w14:paraId="4F51182F" w14:textId="77777777" w:rsidR="00E0031B" w:rsidRPr="00C66451" w:rsidRDefault="00E0031B" w:rsidP="00E0031B">
      <w:pPr>
        <w:ind w:firstLine="709"/>
        <w:jc w:val="both"/>
        <w:rPr>
          <w:sz w:val="28"/>
          <w:szCs w:val="28"/>
        </w:rPr>
      </w:pPr>
    </w:p>
    <w:p w14:paraId="7519AD05" w14:textId="77777777" w:rsidR="00E0031B" w:rsidRPr="00C66451" w:rsidRDefault="00E0031B" w:rsidP="00E0031B">
      <w:pPr>
        <w:ind w:firstLine="709"/>
        <w:jc w:val="both"/>
        <w:rPr>
          <w:sz w:val="28"/>
          <w:szCs w:val="28"/>
        </w:rPr>
      </w:pPr>
      <w:r w:rsidRPr="00C66451">
        <w:rPr>
          <w:b/>
          <w:sz w:val="28"/>
          <w:szCs w:val="28"/>
        </w:rPr>
        <w:t>Art. 178</w:t>
      </w:r>
      <w:r w:rsidRPr="00C66451">
        <w:rPr>
          <w:sz w:val="28"/>
          <w:szCs w:val="28"/>
        </w:rPr>
        <w:t xml:space="preserve"> - Comprovada a existência da produção agrícola e o impedimento do seu escoamento em razão da precariedade das estradas, o Município poderá ser responsabilizado pelos danos causados aos produtores que alegarem e provarem irrefutavelmente, via administrativa ou judicial, os seus prejuízos. </w:t>
      </w:r>
    </w:p>
    <w:p w14:paraId="750F92DF" w14:textId="77777777" w:rsidR="00E0031B" w:rsidRPr="00C66451" w:rsidRDefault="00E0031B" w:rsidP="00E0031B">
      <w:pPr>
        <w:ind w:firstLine="709"/>
        <w:jc w:val="both"/>
        <w:rPr>
          <w:sz w:val="28"/>
          <w:szCs w:val="28"/>
        </w:rPr>
      </w:pPr>
    </w:p>
    <w:p w14:paraId="7182712A" w14:textId="77777777" w:rsidR="00E0031B" w:rsidRPr="00C66451" w:rsidRDefault="00E0031B" w:rsidP="00E0031B">
      <w:pPr>
        <w:jc w:val="center"/>
        <w:rPr>
          <w:b/>
          <w:sz w:val="28"/>
          <w:szCs w:val="28"/>
        </w:rPr>
      </w:pPr>
      <w:r w:rsidRPr="00C66451">
        <w:rPr>
          <w:b/>
          <w:sz w:val="28"/>
          <w:szCs w:val="28"/>
        </w:rPr>
        <w:t>CAPÍTULO IV</w:t>
      </w:r>
    </w:p>
    <w:p w14:paraId="343C57B6" w14:textId="77777777" w:rsidR="00E0031B" w:rsidRPr="00C66451" w:rsidRDefault="00E0031B" w:rsidP="00E0031B">
      <w:pPr>
        <w:jc w:val="center"/>
        <w:rPr>
          <w:b/>
          <w:sz w:val="28"/>
          <w:szCs w:val="28"/>
        </w:rPr>
      </w:pPr>
      <w:r w:rsidRPr="00C66451">
        <w:rPr>
          <w:b/>
          <w:sz w:val="28"/>
          <w:szCs w:val="28"/>
        </w:rPr>
        <w:t>Da Política Agrícola</w:t>
      </w:r>
    </w:p>
    <w:p w14:paraId="09FDB9E9" w14:textId="77777777" w:rsidR="00E0031B" w:rsidRPr="00C66451" w:rsidRDefault="00E0031B" w:rsidP="00E0031B">
      <w:pPr>
        <w:ind w:firstLine="709"/>
        <w:jc w:val="both"/>
        <w:rPr>
          <w:sz w:val="28"/>
          <w:szCs w:val="28"/>
        </w:rPr>
      </w:pPr>
    </w:p>
    <w:p w14:paraId="65D1DC7C" w14:textId="77777777" w:rsidR="00E0031B" w:rsidRPr="00C66451" w:rsidRDefault="00E0031B" w:rsidP="00E0031B">
      <w:pPr>
        <w:ind w:firstLine="709"/>
        <w:jc w:val="both"/>
        <w:rPr>
          <w:sz w:val="28"/>
          <w:szCs w:val="28"/>
        </w:rPr>
      </w:pPr>
      <w:r w:rsidRPr="00C66451">
        <w:rPr>
          <w:b/>
          <w:sz w:val="28"/>
          <w:szCs w:val="28"/>
        </w:rPr>
        <w:t>Art. 179</w:t>
      </w:r>
      <w:r w:rsidRPr="00C66451">
        <w:rPr>
          <w:sz w:val="28"/>
          <w:szCs w:val="28"/>
        </w:rPr>
        <w:t xml:space="preserve"> - O Município de Ilhéus poderá firmar convênios com organismos vinculados à área da agricultura, na esfera estadual, federal, intermunicipal, junto à iniciativa privada, inclusive, através de consórcios de Municípios, no sentido de dispor de recursos humanos, técnicos, profissionais e outros, para proceder o estudo e avaliação do nosso solo, no intuito de se incrementar a diversificação da agricultura, desenvolvida com a espécie de cultura adequada para cada tipo de solo estudado. </w:t>
      </w:r>
    </w:p>
    <w:p w14:paraId="3F046DC5" w14:textId="77777777" w:rsidR="00E0031B" w:rsidRPr="00C66451" w:rsidRDefault="00E0031B" w:rsidP="00E0031B">
      <w:pPr>
        <w:ind w:firstLine="709"/>
        <w:jc w:val="both"/>
        <w:rPr>
          <w:sz w:val="28"/>
          <w:szCs w:val="28"/>
        </w:rPr>
      </w:pPr>
    </w:p>
    <w:p w14:paraId="27F3E78C" w14:textId="77777777" w:rsidR="00E0031B" w:rsidRPr="00C66451" w:rsidRDefault="00E0031B" w:rsidP="00E0031B">
      <w:pPr>
        <w:ind w:firstLine="709"/>
        <w:jc w:val="both"/>
        <w:rPr>
          <w:sz w:val="28"/>
          <w:szCs w:val="28"/>
        </w:rPr>
      </w:pPr>
      <w:r w:rsidRPr="00C66451">
        <w:rPr>
          <w:b/>
          <w:sz w:val="28"/>
          <w:szCs w:val="28"/>
        </w:rPr>
        <w:t>Art. 180</w:t>
      </w:r>
      <w:r w:rsidRPr="00C66451">
        <w:rPr>
          <w:sz w:val="28"/>
          <w:szCs w:val="28"/>
        </w:rPr>
        <w:t xml:space="preserve"> - Caberá ao Município o incentivo, a orientação e o acompanhamento técnico aos agricultores ilheenses, através de técnicos do Município, bem como, de outros entes conveniados e/ou consorciados, na forma da Lei; </w:t>
      </w:r>
    </w:p>
    <w:p w14:paraId="5306BC8D" w14:textId="77777777" w:rsidR="00E0031B" w:rsidRPr="00C66451" w:rsidRDefault="00E0031B" w:rsidP="00E0031B">
      <w:pPr>
        <w:ind w:firstLine="709"/>
        <w:jc w:val="both"/>
        <w:rPr>
          <w:sz w:val="28"/>
          <w:szCs w:val="28"/>
        </w:rPr>
      </w:pPr>
    </w:p>
    <w:p w14:paraId="447C4D22" w14:textId="77777777" w:rsidR="00E0031B" w:rsidRDefault="00E0031B" w:rsidP="00E0031B">
      <w:pPr>
        <w:ind w:firstLine="709"/>
        <w:jc w:val="both"/>
        <w:rPr>
          <w:sz w:val="28"/>
          <w:szCs w:val="28"/>
        </w:rPr>
      </w:pPr>
      <w:r w:rsidRPr="00C66451">
        <w:rPr>
          <w:b/>
          <w:sz w:val="28"/>
          <w:szCs w:val="28"/>
        </w:rPr>
        <w:t>Art. 181</w:t>
      </w:r>
      <w:r w:rsidRPr="00C66451">
        <w:rPr>
          <w:sz w:val="28"/>
          <w:szCs w:val="28"/>
        </w:rPr>
        <w:t xml:space="preserve"> - O Município de Ilhéus, a título de experiência, poderá dispor de área própria, para o estudo de outras culturas, além do desenvolvimento da piscicultura, ovinocultura, suinocultura, caprinocultura, dentre outros. </w:t>
      </w:r>
    </w:p>
    <w:p w14:paraId="6FA7D802" w14:textId="77777777" w:rsidR="00E0031B" w:rsidRPr="00C66451" w:rsidRDefault="00E0031B" w:rsidP="00E0031B">
      <w:pPr>
        <w:ind w:firstLine="709"/>
        <w:jc w:val="both"/>
        <w:rPr>
          <w:sz w:val="28"/>
          <w:szCs w:val="28"/>
        </w:rPr>
      </w:pPr>
    </w:p>
    <w:p w14:paraId="1516A995" w14:textId="77777777" w:rsidR="00E0031B" w:rsidRPr="00C66451" w:rsidRDefault="00E0031B" w:rsidP="00E0031B">
      <w:pPr>
        <w:jc w:val="center"/>
        <w:rPr>
          <w:b/>
          <w:sz w:val="28"/>
          <w:szCs w:val="28"/>
        </w:rPr>
      </w:pPr>
      <w:r w:rsidRPr="00C66451">
        <w:rPr>
          <w:b/>
          <w:sz w:val="28"/>
          <w:szCs w:val="28"/>
        </w:rPr>
        <w:t>CAPÍTULO V</w:t>
      </w:r>
    </w:p>
    <w:p w14:paraId="21747F7D" w14:textId="77777777" w:rsidR="00E0031B" w:rsidRPr="00C66451" w:rsidRDefault="00E0031B" w:rsidP="00E0031B">
      <w:pPr>
        <w:jc w:val="center"/>
        <w:rPr>
          <w:b/>
          <w:sz w:val="28"/>
          <w:szCs w:val="28"/>
        </w:rPr>
      </w:pPr>
      <w:r w:rsidRPr="00C66451">
        <w:rPr>
          <w:b/>
          <w:sz w:val="28"/>
          <w:szCs w:val="28"/>
        </w:rPr>
        <w:t>Da Política Industrial</w:t>
      </w:r>
    </w:p>
    <w:p w14:paraId="0D4BA765" w14:textId="77777777" w:rsidR="00E0031B" w:rsidRPr="00C66451" w:rsidRDefault="00E0031B" w:rsidP="00E0031B">
      <w:pPr>
        <w:ind w:firstLine="709"/>
        <w:jc w:val="both"/>
        <w:rPr>
          <w:sz w:val="28"/>
          <w:szCs w:val="28"/>
        </w:rPr>
      </w:pPr>
    </w:p>
    <w:p w14:paraId="2A617E06" w14:textId="77777777" w:rsidR="00E0031B" w:rsidRPr="00C66451" w:rsidRDefault="00E0031B" w:rsidP="00E0031B">
      <w:pPr>
        <w:ind w:firstLine="709"/>
        <w:jc w:val="both"/>
        <w:rPr>
          <w:sz w:val="28"/>
          <w:szCs w:val="28"/>
        </w:rPr>
      </w:pPr>
      <w:r w:rsidRPr="00C66451">
        <w:rPr>
          <w:b/>
          <w:sz w:val="28"/>
          <w:szCs w:val="28"/>
        </w:rPr>
        <w:t>Art. 182</w:t>
      </w:r>
      <w:r w:rsidRPr="00C66451">
        <w:rPr>
          <w:sz w:val="28"/>
          <w:szCs w:val="28"/>
        </w:rPr>
        <w:t xml:space="preserve"> - O Município colabora com o Estado na sua política de desenvolvimento industrial, mediante os seguintes princípios:</w:t>
      </w:r>
    </w:p>
    <w:p w14:paraId="792C65B9" w14:textId="77777777" w:rsidR="00E0031B" w:rsidRPr="00C66451" w:rsidRDefault="00E0031B" w:rsidP="00E0031B">
      <w:pPr>
        <w:ind w:firstLine="709"/>
        <w:jc w:val="both"/>
        <w:rPr>
          <w:sz w:val="28"/>
          <w:szCs w:val="28"/>
        </w:rPr>
      </w:pPr>
    </w:p>
    <w:p w14:paraId="3747573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observância</w:t>
      </w:r>
      <w:proofErr w:type="gramEnd"/>
      <w:r w:rsidRPr="00C66451">
        <w:rPr>
          <w:sz w:val="28"/>
          <w:szCs w:val="28"/>
        </w:rPr>
        <w:t xml:space="preserve"> da proteção do meio ambiente;</w:t>
      </w:r>
    </w:p>
    <w:p w14:paraId="46EA3100" w14:textId="77777777" w:rsidR="00E0031B" w:rsidRPr="00C66451" w:rsidRDefault="00E0031B" w:rsidP="00E0031B">
      <w:pPr>
        <w:ind w:firstLine="709"/>
        <w:jc w:val="both"/>
        <w:rPr>
          <w:sz w:val="28"/>
          <w:szCs w:val="28"/>
        </w:rPr>
      </w:pPr>
    </w:p>
    <w:p w14:paraId="21669A2E"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prioridade</w:t>
      </w:r>
      <w:proofErr w:type="gramEnd"/>
      <w:r w:rsidRPr="00C66451">
        <w:rPr>
          <w:sz w:val="28"/>
          <w:szCs w:val="28"/>
        </w:rPr>
        <w:t xml:space="preserve"> para a transformação ou beneficiamento de matéria prima agrária, a fim de estimular a vocação agrícola no Município;</w:t>
      </w:r>
    </w:p>
    <w:p w14:paraId="78358DA1" w14:textId="77777777" w:rsidR="00E0031B" w:rsidRPr="00C66451" w:rsidRDefault="00E0031B" w:rsidP="00E0031B">
      <w:pPr>
        <w:ind w:firstLine="709"/>
        <w:jc w:val="both"/>
        <w:rPr>
          <w:sz w:val="28"/>
          <w:szCs w:val="28"/>
        </w:rPr>
      </w:pPr>
    </w:p>
    <w:p w14:paraId="39875F29" w14:textId="77777777" w:rsidR="00E0031B" w:rsidRDefault="00E0031B" w:rsidP="00E0031B">
      <w:pPr>
        <w:ind w:firstLine="709"/>
        <w:jc w:val="both"/>
        <w:rPr>
          <w:sz w:val="28"/>
          <w:szCs w:val="28"/>
        </w:rPr>
      </w:pPr>
      <w:r w:rsidRPr="00C66451">
        <w:rPr>
          <w:sz w:val="28"/>
          <w:szCs w:val="28"/>
        </w:rPr>
        <w:t>III - uso de outros recursos materiais e humanos existentes no próprio âmbito Municipal.</w:t>
      </w:r>
    </w:p>
    <w:p w14:paraId="195A8389" w14:textId="77777777" w:rsidR="00E0031B" w:rsidRDefault="00E0031B" w:rsidP="00E0031B">
      <w:pPr>
        <w:ind w:firstLine="709"/>
        <w:jc w:val="both"/>
        <w:rPr>
          <w:sz w:val="28"/>
          <w:szCs w:val="28"/>
        </w:rPr>
      </w:pPr>
      <w:r>
        <w:rPr>
          <w:sz w:val="28"/>
          <w:szCs w:val="28"/>
        </w:rPr>
        <w:t xml:space="preserve"> </w:t>
      </w:r>
    </w:p>
    <w:p w14:paraId="4074D7DD" w14:textId="77777777" w:rsidR="00E0031B" w:rsidRPr="00192726" w:rsidRDefault="00E0031B" w:rsidP="00E0031B">
      <w:pPr>
        <w:ind w:firstLine="709"/>
        <w:jc w:val="both"/>
        <w:rPr>
          <w:b/>
          <w:color w:val="FF0000"/>
          <w:sz w:val="28"/>
          <w:szCs w:val="28"/>
        </w:rPr>
      </w:pPr>
      <w:commentRangeStart w:id="41"/>
      <w:r w:rsidRPr="00192726">
        <w:rPr>
          <w:b/>
          <w:color w:val="FF0000"/>
          <w:sz w:val="28"/>
          <w:szCs w:val="28"/>
        </w:rPr>
        <w:t>IV – Incentivar a instalação de indústrias limpas.</w:t>
      </w:r>
      <w:commentRangeEnd w:id="41"/>
      <w:r w:rsidR="008739D1">
        <w:rPr>
          <w:rStyle w:val="Refdecomentrio"/>
        </w:rPr>
        <w:commentReference w:id="41"/>
      </w:r>
    </w:p>
    <w:p w14:paraId="5D8A22DC" w14:textId="77777777" w:rsidR="00E0031B" w:rsidRPr="00C66451" w:rsidRDefault="00E0031B" w:rsidP="00E0031B">
      <w:pPr>
        <w:ind w:firstLine="709"/>
        <w:jc w:val="both"/>
        <w:rPr>
          <w:sz w:val="28"/>
          <w:szCs w:val="28"/>
        </w:rPr>
      </w:pPr>
    </w:p>
    <w:p w14:paraId="17682924" w14:textId="77777777" w:rsidR="00E0031B" w:rsidRPr="00C66451" w:rsidRDefault="00E0031B" w:rsidP="00E0031B">
      <w:pPr>
        <w:ind w:firstLine="709"/>
        <w:jc w:val="both"/>
        <w:rPr>
          <w:sz w:val="28"/>
          <w:szCs w:val="28"/>
        </w:rPr>
      </w:pPr>
      <w:r w:rsidRPr="00C66451">
        <w:rPr>
          <w:b/>
          <w:sz w:val="28"/>
          <w:szCs w:val="28"/>
        </w:rPr>
        <w:t>Art. 183</w:t>
      </w:r>
      <w:r w:rsidRPr="00C66451">
        <w:rPr>
          <w:sz w:val="28"/>
          <w:szCs w:val="28"/>
        </w:rPr>
        <w:t xml:space="preserve"> - A indústria que construir às suas expensas, colégios, salas de aulas ou creches, gozará de redução de impostos Municipais, na forma da lei.</w:t>
      </w:r>
    </w:p>
    <w:p w14:paraId="11FF0E0B" w14:textId="77777777" w:rsidR="00E0031B" w:rsidRPr="00C66451" w:rsidRDefault="00E0031B" w:rsidP="00E0031B">
      <w:pPr>
        <w:ind w:firstLine="709"/>
        <w:jc w:val="both"/>
        <w:rPr>
          <w:sz w:val="28"/>
          <w:szCs w:val="28"/>
        </w:rPr>
      </w:pPr>
    </w:p>
    <w:p w14:paraId="00CA65CF" w14:textId="77777777" w:rsidR="00E0031B" w:rsidRPr="00C66451" w:rsidRDefault="00E0031B" w:rsidP="00E0031B">
      <w:pPr>
        <w:ind w:firstLine="709"/>
        <w:jc w:val="both"/>
        <w:rPr>
          <w:sz w:val="28"/>
          <w:szCs w:val="28"/>
        </w:rPr>
      </w:pPr>
      <w:r w:rsidRPr="00C66451">
        <w:rPr>
          <w:b/>
          <w:sz w:val="28"/>
          <w:szCs w:val="28"/>
        </w:rPr>
        <w:t>Art. 184</w:t>
      </w:r>
      <w:r w:rsidRPr="00C66451">
        <w:rPr>
          <w:sz w:val="28"/>
          <w:szCs w:val="28"/>
        </w:rPr>
        <w:t xml:space="preserve"> - As áreas ou distritos industriais serão definidos em lei municipal.</w:t>
      </w:r>
    </w:p>
    <w:p w14:paraId="6FB0774F" w14:textId="77777777" w:rsidR="00E0031B" w:rsidRPr="00C66451" w:rsidRDefault="00E0031B" w:rsidP="00E0031B">
      <w:pPr>
        <w:ind w:firstLine="709"/>
        <w:jc w:val="both"/>
        <w:rPr>
          <w:sz w:val="28"/>
          <w:szCs w:val="28"/>
        </w:rPr>
      </w:pPr>
    </w:p>
    <w:p w14:paraId="5FDE0BFB" w14:textId="77777777" w:rsidR="00E0031B" w:rsidRPr="00C66451" w:rsidRDefault="00E0031B" w:rsidP="00E0031B">
      <w:pPr>
        <w:jc w:val="center"/>
        <w:rPr>
          <w:b/>
          <w:sz w:val="28"/>
          <w:szCs w:val="28"/>
        </w:rPr>
      </w:pPr>
      <w:r w:rsidRPr="00C66451">
        <w:rPr>
          <w:b/>
          <w:sz w:val="28"/>
          <w:szCs w:val="28"/>
        </w:rPr>
        <w:t>CAPÍTULO VI</w:t>
      </w:r>
    </w:p>
    <w:p w14:paraId="647E9258" w14:textId="77777777" w:rsidR="00E0031B" w:rsidRPr="00C66451" w:rsidRDefault="00E0031B" w:rsidP="00E0031B">
      <w:pPr>
        <w:jc w:val="center"/>
        <w:rPr>
          <w:b/>
          <w:sz w:val="28"/>
          <w:szCs w:val="28"/>
        </w:rPr>
      </w:pPr>
      <w:r w:rsidRPr="00C66451">
        <w:rPr>
          <w:b/>
          <w:sz w:val="28"/>
          <w:szCs w:val="28"/>
        </w:rPr>
        <w:t>Da Política Pesqueira</w:t>
      </w:r>
    </w:p>
    <w:p w14:paraId="66C124F7" w14:textId="77777777" w:rsidR="00E0031B" w:rsidRPr="00C66451" w:rsidRDefault="00E0031B" w:rsidP="00E0031B">
      <w:pPr>
        <w:ind w:firstLine="709"/>
        <w:jc w:val="both"/>
        <w:rPr>
          <w:sz w:val="28"/>
          <w:szCs w:val="28"/>
        </w:rPr>
      </w:pPr>
    </w:p>
    <w:p w14:paraId="1AB40042" w14:textId="77777777" w:rsidR="00E0031B" w:rsidRPr="00C66451" w:rsidRDefault="00E0031B" w:rsidP="00E0031B">
      <w:pPr>
        <w:ind w:firstLine="709"/>
        <w:jc w:val="both"/>
        <w:rPr>
          <w:sz w:val="28"/>
          <w:szCs w:val="28"/>
        </w:rPr>
      </w:pPr>
      <w:r w:rsidRPr="00C66451">
        <w:rPr>
          <w:b/>
          <w:sz w:val="28"/>
          <w:szCs w:val="28"/>
        </w:rPr>
        <w:t>Art. 185</w:t>
      </w:r>
      <w:r w:rsidRPr="00C66451">
        <w:rPr>
          <w:sz w:val="28"/>
          <w:szCs w:val="28"/>
        </w:rPr>
        <w:t xml:space="preserve"> - O Município se integrará nos planos de desenvolvimento pesqueiro do Estado, inclusive para fazer preservar e restaurar as boas condições do seu litoral, as áreas estuarinas, rios, lagoas e manguezais.</w:t>
      </w:r>
    </w:p>
    <w:p w14:paraId="067AA65E" w14:textId="77777777" w:rsidR="00E0031B" w:rsidRPr="00C66451" w:rsidRDefault="00E0031B" w:rsidP="00E0031B">
      <w:pPr>
        <w:ind w:firstLine="709"/>
        <w:jc w:val="both"/>
        <w:rPr>
          <w:sz w:val="28"/>
          <w:szCs w:val="28"/>
        </w:rPr>
      </w:pPr>
    </w:p>
    <w:p w14:paraId="2A4D1514" w14:textId="77777777" w:rsidR="00E0031B" w:rsidRPr="00C66451" w:rsidRDefault="00E0031B" w:rsidP="00E0031B">
      <w:pPr>
        <w:ind w:firstLine="709"/>
        <w:jc w:val="both"/>
        <w:rPr>
          <w:sz w:val="28"/>
          <w:szCs w:val="28"/>
        </w:rPr>
      </w:pPr>
      <w:r w:rsidRPr="00C66451">
        <w:rPr>
          <w:b/>
          <w:sz w:val="28"/>
          <w:szCs w:val="28"/>
        </w:rPr>
        <w:t>Art. 186</w:t>
      </w:r>
      <w:r w:rsidRPr="00C66451">
        <w:rPr>
          <w:sz w:val="28"/>
          <w:szCs w:val="28"/>
        </w:rPr>
        <w:t xml:space="preserve"> - O Município colaborará com os órgãos públicos Estaduais e Federais, coibindo a construção de barreiras e barragens nos seus estuários.</w:t>
      </w:r>
    </w:p>
    <w:p w14:paraId="6A2E6B31" w14:textId="77777777" w:rsidR="00E0031B" w:rsidRPr="00C66451" w:rsidRDefault="00E0031B" w:rsidP="00E0031B">
      <w:pPr>
        <w:ind w:firstLine="709"/>
        <w:jc w:val="both"/>
        <w:rPr>
          <w:sz w:val="28"/>
          <w:szCs w:val="28"/>
        </w:rPr>
      </w:pPr>
    </w:p>
    <w:p w14:paraId="11D32938" w14:textId="77777777" w:rsidR="00E0031B" w:rsidRPr="00C66451" w:rsidRDefault="00E0031B" w:rsidP="00E0031B">
      <w:pPr>
        <w:ind w:firstLine="709"/>
        <w:jc w:val="both"/>
        <w:rPr>
          <w:sz w:val="28"/>
          <w:szCs w:val="28"/>
        </w:rPr>
      </w:pPr>
      <w:r w:rsidRPr="00C66451">
        <w:rPr>
          <w:b/>
          <w:sz w:val="28"/>
          <w:szCs w:val="28"/>
        </w:rPr>
        <w:t>Art. 187</w:t>
      </w:r>
      <w:r w:rsidRPr="00C66451">
        <w:rPr>
          <w:sz w:val="28"/>
          <w:szCs w:val="28"/>
        </w:rPr>
        <w:t xml:space="preserve"> - Dentre outras medidas previstas em Lei, o Município fará convênios com órgãos públicos Federais e Estaduais, visando:</w:t>
      </w:r>
    </w:p>
    <w:p w14:paraId="6CE10AD4" w14:textId="77777777" w:rsidR="00E0031B" w:rsidRPr="00C66451" w:rsidRDefault="00E0031B" w:rsidP="00E0031B">
      <w:pPr>
        <w:ind w:firstLine="709"/>
        <w:jc w:val="both"/>
        <w:rPr>
          <w:sz w:val="28"/>
          <w:szCs w:val="28"/>
        </w:rPr>
      </w:pPr>
    </w:p>
    <w:p w14:paraId="10695DC8"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apoiar</w:t>
      </w:r>
      <w:proofErr w:type="gramEnd"/>
      <w:r w:rsidRPr="00C66451">
        <w:rPr>
          <w:sz w:val="28"/>
          <w:szCs w:val="28"/>
        </w:rPr>
        <w:t xml:space="preserve"> ações de combate à pesca predatória no litoral costeiro e águas internas e de preservação dos manguezais do Município de Ilhéus; </w:t>
      </w:r>
    </w:p>
    <w:p w14:paraId="353F7163" w14:textId="77777777" w:rsidR="00E0031B" w:rsidRPr="00C66451" w:rsidRDefault="00E0031B" w:rsidP="00E0031B">
      <w:pPr>
        <w:ind w:firstLine="709"/>
        <w:jc w:val="both"/>
        <w:rPr>
          <w:sz w:val="28"/>
          <w:szCs w:val="28"/>
        </w:rPr>
      </w:pPr>
    </w:p>
    <w:p w14:paraId="5DEDB17D"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criar</w:t>
      </w:r>
      <w:proofErr w:type="gramEnd"/>
      <w:r w:rsidRPr="00C66451">
        <w:rPr>
          <w:sz w:val="28"/>
          <w:szCs w:val="28"/>
        </w:rPr>
        <w:t xml:space="preserve"> estações de piscicultura;</w:t>
      </w:r>
    </w:p>
    <w:p w14:paraId="02BEF00A" w14:textId="77777777" w:rsidR="00E0031B" w:rsidRPr="00C66451" w:rsidRDefault="00E0031B" w:rsidP="00E0031B">
      <w:pPr>
        <w:ind w:firstLine="709"/>
        <w:jc w:val="both"/>
        <w:rPr>
          <w:sz w:val="28"/>
          <w:szCs w:val="28"/>
        </w:rPr>
      </w:pPr>
    </w:p>
    <w:p w14:paraId="720B6B20" w14:textId="77777777" w:rsidR="00E0031B" w:rsidRPr="00C66451" w:rsidRDefault="00E0031B" w:rsidP="00E0031B">
      <w:pPr>
        <w:ind w:firstLine="709"/>
        <w:jc w:val="both"/>
        <w:rPr>
          <w:sz w:val="28"/>
          <w:szCs w:val="28"/>
        </w:rPr>
      </w:pPr>
      <w:r w:rsidRPr="00C66451">
        <w:rPr>
          <w:sz w:val="28"/>
          <w:szCs w:val="28"/>
        </w:rPr>
        <w:t>III - incentivar ações que possibilitem a capacitação de treinamento de pessoal para o setor pesqueiro;</w:t>
      </w:r>
    </w:p>
    <w:p w14:paraId="3B198D02" w14:textId="77777777" w:rsidR="00E0031B" w:rsidRPr="00C66451" w:rsidRDefault="00E0031B" w:rsidP="00E0031B">
      <w:pPr>
        <w:ind w:firstLine="709"/>
        <w:jc w:val="both"/>
        <w:rPr>
          <w:sz w:val="28"/>
          <w:szCs w:val="28"/>
        </w:rPr>
      </w:pPr>
    </w:p>
    <w:p w14:paraId="5E436329"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fiscalizar</w:t>
      </w:r>
      <w:proofErr w:type="gramEnd"/>
      <w:r w:rsidRPr="00C66451">
        <w:rPr>
          <w:sz w:val="28"/>
          <w:szCs w:val="28"/>
        </w:rPr>
        <w:t xml:space="preserve"> a poluição dos navios</w:t>
      </w:r>
    </w:p>
    <w:p w14:paraId="5A400924" w14:textId="77777777" w:rsidR="00E0031B" w:rsidRPr="00C66451" w:rsidRDefault="00E0031B" w:rsidP="00E0031B">
      <w:pPr>
        <w:ind w:firstLine="709"/>
        <w:jc w:val="both"/>
        <w:rPr>
          <w:sz w:val="28"/>
          <w:szCs w:val="28"/>
        </w:rPr>
      </w:pPr>
    </w:p>
    <w:p w14:paraId="65AB7D79"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promover</w:t>
      </w:r>
      <w:proofErr w:type="gramEnd"/>
      <w:r w:rsidRPr="00C66451">
        <w:rPr>
          <w:sz w:val="28"/>
          <w:szCs w:val="28"/>
        </w:rPr>
        <w:t xml:space="preserve"> medidas de educação ambiental junto à população ribeirinha, tendo como objetivo o controle e manejo dos recursos aquáticos;</w:t>
      </w:r>
    </w:p>
    <w:p w14:paraId="7EF96B29" w14:textId="77777777" w:rsidR="00E0031B" w:rsidRPr="00C66451" w:rsidRDefault="00E0031B" w:rsidP="00E0031B">
      <w:pPr>
        <w:ind w:firstLine="709"/>
        <w:jc w:val="both"/>
        <w:rPr>
          <w:sz w:val="28"/>
          <w:szCs w:val="28"/>
        </w:rPr>
      </w:pPr>
    </w:p>
    <w:p w14:paraId="41910CCA"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incentivar e apoiar</w:t>
      </w:r>
      <w:proofErr w:type="gramEnd"/>
      <w:r w:rsidRPr="00C66451">
        <w:rPr>
          <w:sz w:val="28"/>
          <w:szCs w:val="28"/>
        </w:rPr>
        <w:t xml:space="preserve"> as colônias de pesca no crescimento profissionalizante.</w:t>
      </w:r>
    </w:p>
    <w:p w14:paraId="74A475D3" w14:textId="77777777" w:rsidR="00E0031B" w:rsidRPr="00C66451" w:rsidRDefault="00E0031B" w:rsidP="00E0031B">
      <w:pPr>
        <w:ind w:firstLine="709"/>
        <w:jc w:val="both"/>
        <w:rPr>
          <w:sz w:val="28"/>
          <w:szCs w:val="28"/>
        </w:rPr>
      </w:pPr>
    </w:p>
    <w:p w14:paraId="644914B0" w14:textId="77777777" w:rsidR="00E0031B" w:rsidRPr="00C66451" w:rsidRDefault="00E0031B" w:rsidP="00E0031B">
      <w:pPr>
        <w:ind w:firstLine="709"/>
        <w:jc w:val="both"/>
        <w:rPr>
          <w:sz w:val="28"/>
          <w:szCs w:val="28"/>
        </w:rPr>
      </w:pPr>
      <w:r w:rsidRPr="00C66451">
        <w:rPr>
          <w:b/>
          <w:sz w:val="28"/>
          <w:szCs w:val="28"/>
        </w:rPr>
        <w:t>Art. 188</w:t>
      </w:r>
      <w:r w:rsidRPr="00C66451">
        <w:rPr>
          <w:sz w:val="28"/>
          <w:szCs w:val="28"/>
        </w:rPr>
        <w:t xml:space="preserve"> - O Município promoverá ações para o ordenamento costeiro e atividades correlatas que poderá para o fiel cumprimento desta Lei, celebrar convênios com órgãos públicos nas três esferas administrativas, através dos quais serão delegadas competências para fiscalização, atuação, interdição, expedição e revogação de alvarás, visando prioritariamente: </w:t>
      </w:r>
    </w:p>
    <w:p w14:paraId="62AB99A6" w14:textId="77777777" w:rsidR="00E0031B" w:rsidRPr="00C66451" w:rsidRDefault="00E0031B" w:rsidP="00E0031B">
      <w:pPr>
        <w:ind w:firstLine="709"/>
        <w:jc w:val="both"/>
        <w:rPr>
          <w:sz w:val="28"/>
          <w:szCs w:val="28"/>
        </w:rPr>
      </w:pPr>
    </w:p>
    <w:p w14:paraId="6C325CDA"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exercer</w:t>
      </w:r>
      <w:proofErr w:type="gramEnd"/>
      <w:r w:rsidRPr="00C66451">
        <w:rPr>
          <w:sz w:val="28"/>
          <w:szCs w:val="28"/>
        </w:rPr>
        <w:t xml:space="preserve"> atividade de segurança da vida humana nas praias, balneários, orla marítima, baías, rios, lagos de todo o Município de Ilhéus; </w:t>
      </w:r>
    </w:p>
    <w:p w14:paraId="63211872" w14:textId="77777777" w:rsidR="00E0031B" w:rsidRPr="00C66451" w:rsidRDefault="00E0031B" w:rsidP="00E0031B">
      <w:pPr>
        <w:ind w:firstLine="709"/>
        <w:jc w:val="both"/>
        <w:rPr>
          <w:sz w:val="28"/>
          <w:szCs w:val="28"/>
        </w:rPr>
      </w:pPr>
    </w:p>
    <w:p w14:paraId="07B3B3FF"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proteger</w:t>
      </w:r>
      <w:proofErr w:type="gramEnd"/>
      <w:r w:rsidRPr="00C66451">
        <w:rPr>
          <w:sz w:val="28"/>
          <w:szCs w:val="28"/>
        </w:rPr>
        <w:t xml:space="preserve">, dar segurança e fiscalizar a utilização das pequenas embarcações; </w:t>
      </w:r>
    </w:p>
    <w:p w14:paraId="140CE44D" w14:textId="77777777" w:rsidR="00E0031B" w:rsidRPr="00C66451" w:rsidRDefault="00E0031B" w:rsidP="00E0031B">
      <w:pPr>
        <w:ind w:firstLine="709"/>
        <w:jc w:val="both"/>
        <w:rPr>
          <w:sz w:val="28"/>
          <w:szCs w:val="28"/>
        </w:rPr>
      </w:pPr>
    </w:p>
    <w:p w14:paraId="4D9F2D52" w14:textId="77777777" w:rsidR="00E0031B" w:rsidRPr="00C66451" w:rsidRDefault="00E0031B" w:rsidP="00E0031B">
      <w:pPr>
        <w:ind w:firstLine="709"/>
        <w:jc w:val="both"/>
        <w:rPr>
          <w:sz w:val="28"/>
          <w:szCs w:val="28"/>
        </w:rPr>
      </w:pPr>
      <w:r w:rsidRPr="00C66451">
        <w:rPr>
          <w:sz w:val="28"/>
          <w:szCs w:val="28"/>
        </w:rPr>
        <w:t xml:space="preserve">III - exercer ação fiscalizadora do funcionamento de piscinas coletivas públicas, no que concerne à segurança de seus </w:t>
      </w:r>
      <w:proofErr w:type="spellStart"/>
      <w:r w:rsidRPr="00C66451">
        <w:rPr>
          <w:sz w:val="28"/>
          <w:szCs w:val="28"/>
        </w:rPr>
        <w:t>freqüentadores</w:t>
      </w:r>
      <w:proofErr w:type="spellEnd"/>
      <w:r w:rsidRPr="00C66451">
        <w:rPr>
          <w:sz w:val="28"/>
          <w:szCs w:val="28"/>
        </w:rPr>
        <w:t xml:space="preserve">; </w:t>
      </w:r>
    </w:p>
    <w:p w14:paraId="6E9A8A56" w14:textId="77777777" w:rsidR="00E0031B" w:rsidRPr="00C66451" w:rsidRDefault="00E0031B" w:rsidP="00E0031B">
      <w:pPr>
        <w:ind w:firstLine="709"/>
        <w:jc w:val="both"/>
        <w:rPr>
          <w:sz w:val="28"/>
          <w:szCs w:val="28"/>
        </w:rPr>
      </w:pPr>
    </w:p>
    <w:p w14:paraId="39BA067F"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planejar e executar</w:t>
      </w:r>
      <w:proofErr w:type="gramEnd"/>
      <w:r w:rsidRPr="00C66451">
        <w:rPr>
          <w:sz w:val="28"/>
          <w:szCs w:val="28"/>
        </w:rPr>
        <w:t xml:space="preserve"> medidas de segurança, salvamento e recuperação de vítimas de afogamento; </w:t>
      </w:r>
    </w:p>
    <w:p w14:paraId="3097F65A" w14:textId="77777777" w:rsidR="00E0031B" w:rsidRPr="00C66451" w:rsidRDefault="00E0031B" w:rsidP="00E0031B">
      <w:pPr>
        <w:ind w:firstLine="709"/>
        <w:jc w:val="both"/>
        <w:rPr>
          <w:sz w:val="28"/>
          <w:szCs w:val="28"/>
        </w:rPr>
      </w:pPr>
    </w:p>
    <w:p w14:paraId="50D2A7B9"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orientar</w:t>
      </w:r>
      <w:proofErr w:type="gramEnd"/>
      <w:r w:rsidRPr="00C66451">
        <w:rPr>
          <w:sz w:val="28"/>
          <w:szCs w:val="28"/>
        </w:rPr>
        <w:t xml:space="preserve"> a população sobre como prestar primeiros socorros em caso de afogamento; </w:t>
      </w:r>
    </w:p>
    <w:p w14:paraId="3C79338E" w14:textId="77777777" w:rsidR="00E0031B" w:rsidRPr="00C66451" w:rsidRDefault="00E0031B" w:rsidP="00E0031B">
      <w:pPr>
        <w:ind w:firstLine="709"/>
        <w:jc w:val="both"/>
        <w:rPr>
          <w:sz w:val="28"/>
          <w:szCs w:val="28"/>
        </w:rPr>
      </w:pPr>
    </w:p>
    <w:p w14:paraId="10BBB624"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salvar e resgatar</w:t>
      </w:r>
      <w:proofErr w:type="gramEnd"/>
      <w:r w:rsidRPr="00C66451">
        <w:rPr>
          <w:sz w:val="28"/>
          <w:szCs w:val="28"/>
        </w:rPr>
        <w:t xml:space="preserve"> as populações ilhadas, em casos de inundações nas calamidades públicas; </w:t>
      </w:r>
    </w:p>
    <w:p w14:paraId="0C47379B" w14:textId="77777777" w:rsidR="00E0031B" w:rsidRPr="00C66451" w:rsidRDefault="00E0031B" w:rsidP="00E0031B">
      <w:pPr>
        <w:ind w:firstLine="709"/>
        <w:jc w:val="both"/>
        <w:rPr>
          <w:sz w:val="28"/>
          <w:szCs w:val="28"/>
        </w:rPr>
      </w:pPr>
    </w:p>
    <w:p w14:paraId="232CF573" w14:textId="77777777" w:rsidR="00E0031B" w:rsidRPr="00C66451" w:rsidRDefault="00E0031B" w:rsidP="00E0031B">
      <w:pPr>
        <w:ind w:firstLine="709"/>
        <w:jc w:val="both"/>
        <w:rPr>
          <w:sz w:val="28"/>
          <w:szCs w:val="28"/>
        </w:rPr>
      </w:pPr>
      <w:r w:rsidRPr="00C66451">
        <w:rPr>
          <w:sz w:val="28"/>
          <w:szCs w:val="28"/>
        </w:rPr>
        <w:t xml:space="preserve">VII - realizar buscas às embarcações por suspeita de naufrágio ou deriva. </w:t>
      </w:r>
    </w:p>
    <w:p w14:paraId="0ED102D7" w14:textId="77777777" w:rsidR="00E0031B" w:rsidRPr="00C66451" w:rsidRDefault="00E0031B" w:rsidP="00E0031B">
      <w:pPr>
        <w:ind w:firstLine="709"/>
        <w:jc w:val="both"/>
        <w:rPr>
          <w:sz w:val="28"/>
          <w:szCs w:val="28"/>
        </w:rPr>
      </w:pPr>
    </w:p>
    <w:p w14:paraId="03669F37" w14:textId="77777777" w:rsidR="00E0031B" w:rsidRPr="00C66451" w:rsidRDefault="00E0031B" w:rsidP="00E0031B">
      <w:pPr>
        <w:ind w:firstLine="709"/>
        <w:jc w:val="both"/>
        <w:rPr>
          <w:sz w:val="28"/>
          <w:szCs w:val="28"/>
        </w:rPr>
      </w:pPr>
      <w:r w:rsidRPr="00C66451">
        <w:rPr>
          <w:b/>
          <w:sz w:val="28"/>
          <w:szCs w:val="28"/>
        </w:rPr>
        <w:t>Art. 189</w:t>
      </w:r>
      <w:r w:rsidRPr="00C66451">
        <w:rPr>
          <w:sz w:val="28"/>
          <w:szCs w:val="28"/>
        </w:rPr>
        <w:t xml:space="preserve"> - O Poder Público Municipal regulamentará no prazo de cento e vinte dias da data da promulgação desta Lei Orgânica, a obrigatoriedade para que as embarcações pesqueiras de outros Estados e Municípios que realizem atividades pesqueiras no litoral costeiro e águas internas do Município recolham aos cofres públicos municipais, um percentual de conformidade com o que for pescado. </w:t>
      </w:r>
    </w:p>
    <w:p w14:paraId="12F6C1CC" w14:textId="77777777" w:rsidR="00E0031B" w:rsidRPr="00C66451" w:rsidRDefault="00E0031B" w:rsidP="00E0031B">
      <w:pPr>
        <w:ind w:firstLine="709"/>
        <w:jc w:val="both"/>
        <w:rPr>
          <w:sz w:val="28"/>
          <w:szCs w:val="28"/>
        </w:rPr>
      </w:pPr>
    </w:p>
    <w:p w14:paraId="1F756728" w14:textId="77777777" w:rsidR="00E0031B" w:rsidRPr="00C66451" w:rsidRDefault="00E0031B" w:rsidP="00E0031B">
      <w:pPr>
        <w:jc w:val="center"/>
        <w:rPr>
          <w:b/>
          <w:sz w:val="28"/>
          <w:szCs w:val="28"/>
        </w:rPr>
      </w:pPr>
    </w:p>
    <w:p w14:paraId="76033E46" w14:textId="77777777" w:rsidR="00E0031B" w:rsidRPr="00C66451" w:rsidRDefault="00E0031B" w:rsidP="00E0031B">
      <w:pPr>
        <w:rPr>
          <w:b/>
          <w:sz w:val="28"/>
          <w:szCs w:val="28"/>
        </w:rPr>
      </w:pPr>
      <w:r w:rsidRPr="00C66451">
        <w:rPr>
          <w:b/>
          <w:sz w:val="28"/>
          <w:szCs w:val="28"/>
        </w:rPr>
        <w:t xml:space="preserve">                                                          CAPÍTULO VII</w:t>
      </w:r>
    </w:p>
    <w:p w14:paraId="7578EDFA" w14:textId="77777777" w:rsidR="00E0031B" w:rsidRPr="00C66451" w:rsidRDefault="00E0031B" w:rsidP="00E0031B">
      <w:pPr>
        <w:jc w:val="center"/>
        <w:rPr>
          <w:b/>
          <w:sz w:val="28"/>
          <w:szCs w:val="28"/>
        </w:rPr>
      </w:pPr>
      <w:r w:rsidRPr="00C66451">
        <w:rPr>
          <w:b/>
          <w:sz w:val="28"/>
          <w:szCs w:val="28"/>
        </w:rPr>
        <w:t>Das Atividades Portuárias</w:t>
      </w:r>
    </w:p>
    <w:p w14:paraId="3B4E750D" w14:textId="77777777" w:rsidR="00E0031B" w:rsidRPr="00C66451" w:rsidRDefault="00E0031B" w:rsidP="00E0031B">
      <w:pPr>
        <w:ind w:firstLine="709"/>
        <w:jc w:val="both"/>
        <w:rPr>
          <w:sz w:val="28"/>
          <w:szCs w:val="28"/>
        </w:rPr>
      </w:pPr>
    </w:p>
    <w:p w14:paraId="4BED367C" w14:textId="77777777" w:rsidR="00E0031B" w:rsidRPr="00C66451" w:rsidRDefault="00E0031B" w:rsidP="00E0031B">
      <w:pPr>
        <w:ind w:firstLine="709"/>
        <w:jc w:val="both"/>
        <w:rPr>
          <w:sz w:val="28"/>
          <w:szCs w:val="28"/>
        </w:rPr>
      </w:pPr>
      <w:r w:rsidRPr="00C66451">
        <w:rPr>
          <w:b/>
          <w:sz w:val="28"/>
          <w:szCs w:val="28"/>
        </w:rPr>
        <w:t>Art. 190</w:t>
      </w:r>
      <w:r w:rsidRPr="00C66451">
        <w:rPr>
          <w:sz w:val="28"/>
          <w:szCs w:val="28"/>
        </w:rPr>
        <w:t xml:space="preserve"> - O Município de Ilhéus, com fulcro nos termos do art. 30, inciso II da Constituição Federal vigente, com a Lei 8.630/91 e demais pertinentes, deverá, com a devida autorização legislativa, constituir Comissões com a participação de um Representante do Executivo, um do Legislativo e um de cada entidade portuária, para: </w:t>
      </w:r>
    </w:p>
    <w:p w14:paraId="665006D1" w14:textId="77777777" w:rsidR="00E0031B" w:rsidRPr="00C66451" w:rsidRDefault="00E0031B" w:rsidP="00E0031B">
      <w:pPr>
        <w:ind w:firstLine="709"/>
        <w:jc w:val="both"/>
        <w:rPr>
          <w:sz w:val="28"/>
          <w:szCs w:val="28"/>
        </w:rPr>
      </w:pPr>
    </w:p>
    <w:p w14:paraId="27225C9D"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realizar</w:t>
      </w:r>
      <w:proofErr w:type="gramEnd"/>
      <w:r w:rsidRPr="00C66451">
        <w:rPr>
          <w:sz w:val="28"/>
          <w:szCs w:val="28"/>
        </w:rPr>
        <w:t xml:space="preserve"> estudos e mover gestões junto </w:t>
      </w:r>
      <w:proofErr w:type="spellStart"/>
      <w:r w:rsidRPr="00C66451">
        <w:rPr>
          <w:sz w:val="28"/>
          <w:szCs w:val="28"/>
        </w:rPr>
        <w:t>a</w:t>
      </w:r>
      <w:proofErr w:type="spellEnd"/>
      <w:r w:rsidRPr="00C66451">
        <w:rPr>
          <w:sz w:val="28"/>
          <w:szCs w:val="28"/>
        </w:rPr>
        <w:t xml:space="preserve"> União, ao Estado, Municípios consorciados e/ou conveniados e à iniciativa privada, no sentido de se atrair investimentos para melhoria das instalações portuárias, aquisição de aparelhos, máquinas e equipamentos, tornando o Porto de Ilhéus em condições plenas de concorrer com os demais Municípios portuários, quanto a sua finalidade de escoadouro de produtos e bens de todas as naturezas e espécies, definidos em lei; </w:t>
      </w:r>
    </w:p>
    <w:p w14:paraId="6C47C0F5" w14:textId="77777777" w:rsidR="00E0031B" w:rsidRPr="00C66451" w:rsidRDefault="00E0031B" w:rsidP="00E0031B">
      <w:pPr>
        <w:ind w:firstLine="709"/>
        <w:jc w:val="both"/>
        <w:rPr>
          <w:sz w:val="28"/>
          <w:szCs w:val="28"/>
        </w:rPr>
      </w:pPr>
    </w:p>
    <w:p w14:paraId="17C2739D"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realizar</w:t>
      </w:r>
      <w:proofErr w:type="gramEnd"/>
      <w:r w:rsidRPr="00C66451">
        <w:rPr>
          <w:sz w:val="28"/>
          <w:szCs w:val="28"/>
        </w:rPr>
        <w:t xml:space="preserve"> estudos com fins de atrair investimentos dos setores produtivos, se necessário incentivando o empresariado, o produtor, o exportador, com redução de impostos municipais e apoio no sentido de que incentivos estaduais e federais idênticos, e outros, permitidos em leis consoantes, do Estado e da União, no sentido de aumentar o fluxo de bens, produtos e mercadorias a serem escoados pelo porto de Ilhéus; </w:t>
      </w:r>
    </w:p>
    <w:p w14:paraId="19DA0436" w14:textId="77777777" w:rsidR="00E0031B" w:rsidRPr="00C66451" w:rsidRDefault="00E0031B" w:rsidP="00E0031B">
      <w:pPr>
        <w:ind w:firstLine="709"/>
        <w:jc w:val="both"/>
        <w:rPr>
          <w:sz w:val="28"/>
          <w:szCs w:val="28"/>
        </w:rPr>
      </w:pPr>
    </w:p>
    <w:p w14:paraId="5BE04B9B" w14:textId="77777777" w:rsidR="00E0031B" w:rsidRPr="00C66451" w:rsidRDefault="00E0031B" w:rsidP="00E0031B">
      <w:pPr>
        <w:ind w:firstLine="709"/>
        <w:jc w:val="both"/>
        <w:rPr>
          <w:sz w:val="28"/>
          <w:szCs w:val="28"/>
        </w:rPr>
      </w:pPr>
      <w:r w:rsidRPr="00C66451">
        <w:rPr>
          <w:sz w:val="28"/>
          <w:szCs w:val="28"/>
        </w:rPr>
        <w:t xml:space="preserve">III - estudar a viabilidade da recepção de produtos, mercadorias, peças, máquinas, aparelhos, gêneros alimentícios perecíveis e não perecíveis, e outros bens, necessários ao funcionamento do comércio e das indústrias, instaladas em toda região, através do Porto de Ilhéus; </w:t>
      </w:r>
    </w:p>
    <w:p w14:paraId="46C157CB" w14:textId="77777777" w:rsidR="00E0031B" w:rsidRPr="00C66451" w:rsidRDefault="00E0031B" w:rsidP="00E0031B">
      <w:pPr>
        <w:ind w:firstLine="709"/>
        <w:jc w:val="both"/>
        <w:rPr>
          <w:sz w:val="28"/>
          <w:szCs w:val="28"/>
        </w:rPr>
      </w:pPr>
    </w:p>
    <w:p w14:paraId="0251E276"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efetuar</w:t>
      </w:r>
      <w:proofErr w:type="gramEnd"/>
      <w:r w:rsidRPr="00C66451">
        <w:rPr>
          <w:sz w:val="28"/>
          <w:szCs w:val="28"/>
        </w:rPr>
        <w:t xml:space="preserve"> levantamentos no sentido de se identificar os produtos agrícolas gerados em solo baiano, por região, bem como, os decorrentes das indústrias e do comércio, as suas vias </w:t>
      </w:r>
      <w:r w:rsidRPr="00C66451">
        <w:rPr>
          <w:sz w:val="28"/>
          <w:szCs w:val="28"/>
        </w:rPr>
        <w:lastRenderedPageBreak/>
        <w:t xml:space="preserve">de escoamentos, os incentivos, as isenções fiscais, os preços de fretes, dentre outras vantagens oferecidas, para efeito de estudo, avaliação e oferecimento de condições melhores, envolvendo todos os organismos portuários, com a finalidade de atrair o escoamento dessa produção pelo porto de Ilhéus; </w:t>
      </w:r>
    </w:p>
    <w:p w14:paraId="1A6988EF" w14:textId="77777777" w:rsidR="00E0031B" w:rsidRPr="00C66451" w:rsidRDefault="00E0031B" w:rsidP="00E0031B">
      <w:pPr>
        <w:ind w:firstLine="709"/>
        <w:jc w:val="both"/>
        <w:rPr>
          <w:sz w:val="28"/>
          <w:szCs w:val="28"/>
        </w:rPr>
      </w:pPr>
    </w:p>
    <w:p w14:paraId="5DB6F7EA"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discutir</w:t>
      </w:r>
      <w:proofErr w:type="gramEnd"/>
      <w:r w:rsidRPr="00C66451">
        <w:rPr>
          <w:sz w:val="28"/>
          <w:szCs w:val="28"/>
        </w:rPr>
        <w:t xml:space="preserve"> com as entidades portuárias tomadoras de serviços e demais organismos da área, estratégias para atração de mercadorias dentro e fora do Estado da Bahia; </w:t>
      </w:r>
    </w:p>
    <w:p w14:paraId="4F51BA9A" w14:textId="77777777" w:rsidR="00E0031B" w:rsidRPr="00C66451" w:rsidRDefault="00E0031B" w:rsidP="00E0031B">
      <w:pPr>
        <w:ind w:firstLine="709"/>
        <w:jc w:val="both"/>
        <w:rPr>
          <w:sz w:val="28"/>
          <w:szCs w:val="28"/>
        </w:rPr>
      </w:pPr>
    </w:p>
    <w:p w14:paraId="0D7083AF"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propor</w:t>
      </w:r>
      <w:proofErr w:type="gramEnd"/>
      <w:r w:rsidRPr="00C66451">
        <w:rPr>
          <w:sz w:val="28"/>
          <w:szCs w:val="28"/>
        </w:rPr>
        <w:t xml:space="preserve"> ao Estado, aos Municípios Consorciados e a iniciativa privada, juntamente com as entidades portuárias, a execução de um trabalho voltado para o pleno e eficaz funcionamento do Porto de Ilhéus. </w:t>
      </w:r>
    </w:p>
    <w:p w14:paraId="30788CF8" w14:textId="77777777" w:rsidR="00E0031B" w:rsidRPr="00C66451" w:rsidRDefault="00E0031B" w:rsidP="00E0031B">
      <w:pPr>
        <w:ind w:firstLine="709"/>
        <w:jc w:val="both"/>
        <w:rPr>
          <w:sz w:val="28"/>
          <w:szCs w:val="28"/>
        </w:rPr>
      </w:pPr>
      <w:r w:rsidRPr="00C66451">
        <w:rPr>
          <w:sz w:val="28"/>
          <w:szCs w:val="28"/>
        </w:rPr>
        <w:t xml:space="preserve"> </w:t>
      </w:r>
    </w:p>
    <w:p w14:paraId="1BC4C902" w14:textId="77777777" w:rsidR="00E0031B" w:rsidRPr="00C66451" w:rsidRDefault="00E0031B" w:rsidP="00E0031B">
      <w:pPr>
        <w:ind w:firstLine="709"/>
        <w:jc w:val="both"/>
        <w:rPr>
          <w:sz w:val="28"/>
          <w:szCs w:val="28"/>
        </w:rPr>
      </w:pPr>
      <w:r w:rsidRPr="00C960D1">
        <w:rPr>
          <w:b/>
          <w:sz w:val="28"/>
          <w:szCs w:val="28"/>
        </w:rPr>
        <w:t>Art. 191 -</w:t>
      </w:r>
      <w:r w:rsidRPr="00C66451">
        <w:rPr>
          <w:sz w:val="28"/>
          <w:szCs w:val="28"/>
        </w:rPr>
        <w:t xml:space="preserve"> O Município de Ilhéus terá na sua estrutura administrativa a DIRETORIA INTEGRADA DE LOGÍSTICA, vinculada à Secretaria Municipal de Desenvolvimento Econômico, para tratar e desenvolver especificadamente, os trabalhos de gestão da logística integrada de transportes rodoviário, portuário e aeroportuário. </w:t>
      </w:r>
    </w:p>
    <w:p w14:paraId="67600D11" w14:textId="77777777" w:rsidR="00E0031B" w:rsidRPr="00C66451" w:rsidRDefault="00E0031B" w:rsidP="00E0031B">
      <w:pPr>
        <w:ind w:firstLine="709"/>
        <w:jc w:val="both"/>
        <w:rPr>
          <w:sz w:val="28"/>
          <w:szCs w:val="28"/>
        </w:rPr>
      </w:pPr>
    </w:p>
    <w:p w14:paraId="6AE23FFB" w14:textId="77777777" w:rsidR="00E0031B" w:rsidRPr="00C66451" w:rsidRDefault="00E0031B" w:rsidP="00E0031B">
      <w:pPr>
        <w:ind w:firstLine="709"/>
        <w:jc w:val="both"/>
        <w:rPr>
          <w:sz w:val="28"/>
          <w:szCs w:val="28"/>
        </w:rPr>
      </w:pPr>
    </w:p>
    <w:p w14:paraId="04BD753A" w14:textId="5F1B4413" w:rsidR="00E0031B" w:rsidRPr="00C66451" w:rsidRDefault="00E0031B" w:rsidP="00E0031B">
      <w:pPr>
        <w:ind w:firstLine="709"/>
        <w:jc w:val="both"/>
        <w:rPr>
          <w:sz w:val="28"/>
          <w:szCs w:val="28"/>
        </w:rPr>
      </w:pPr>
      <w:r w:rsidRPr="00C66451">
        <w:rPr>
          <w:b/>
          <w:sz w:val="28"/>
          <w:szCs w:val="28"/>
        </w:rPr>
        <w:t>Art. 192</w:t>
      </w:r>
      <w:r w:rsidRPr="00C66451">
        <w:rPr>
          <w:sz w:val="28"/>
          <w:szCs w:val="28"/>
        </w:rPr>
        <w:t xml:space="preserve"> - O Município de Ilhéus, com os poderes de que dispõe para suplementar a legislação federal e estadual, visando à satisfação dos interesses locais, especialmente o portuário, poderá, por sua iniciativa, por solicitação dos organismos componentes da área portuária de Ilhéus, em ambos os casos, com a devida autorização legislativa, agrupar-se, mediante Convênio ou Consórcio de Municípios do mesmo complexo </w:t>
      </w:r>
      <w:del w:id="42" w:author="Socorro Mendonça" w:date="2016-06-13T17:58:00Z">
        <w:r w:rsidRPr="00C66451" w:rsidDel="00BC26A2">
          <w:rPr>
            <w:sz w:val="28"/>
            <w:szCs w:val="28"/>
          </w:rPr>
          <w:delText>geo-econômico</w:delText>
        </w:r>
      </w:del>
      <w:ins w:id="43" w:author="Socorro Mendonça" w:date="2016-06-13T17:58:00Z">
        <w:r w:rsidR="00BC26A2" w:rsidRPr="00C66451">
          <w:rPr>
            <w:sz w:val="28"/>
            <w:szCs w:val="28"/>
          </w:rPr>
          <w:t>geoeconômico</w:t>
        </w:r>
      </w:ins>
      <w:r w:rsidRPr="00C66451">
        <w:rPr>
          <w:sz w:val="28"/>
          <w:szCs w:val="28"/>
        </w:rPr>
        <w:t xml:space="preserve"> e social, para exploração e administração de serviços comuns, de forma permanente ou transitória, podendo: </w:t>
      </w:r>
    </w:p>
    <w:p w14:paraId="7346DB0E" w14:textId="77777777" w:rsidR="00E0031B" w:rsidRPr="00C66451" w:rsidRDefault="00E0031B" w:rsidP="00E0031B">
      <w:pPr>
        <w:ind w:firstLine="709"/>
        <w:jc w:val="both"/>
        <w:rPr>
          <w:sz w:val="28"/>
          <w:szCs w:val="28"/>
        </w:rPr>
      </w:pPr>
    </w:p>
    <w:p w14:paraId="004E8FA4" w14:textId="2742F45D" w:rsidR="00E0031B" w:rsidRPr="00C66451" w:rsidRDefault="00E0031B" w:rsidP="00E0031B">
      <w:pPr>
        <w:ind w:firstLine="709"/>
        <w:jc w:val="both"/>
        <w:rPr>
          <w:sz w:val="28"/>
          <w:szCs w:val="28"/>
        </w:rPr>
      </w:pPr>
      <w:r w:rsidRPr="00C66451">
        <w:rPr>
          <w:sz w:val="28"/>
          <w:szCs w:val="28"/>
        </w:rPr>
        <w:t xml:space="preserve">I - através de constituição de uma comissão composta por, um representante do Executivo, um do Legislativo, um da indústria, um do comércio, um do setor agrícola de cada município consorciado e um de cada entidade portuária de Ilhéus, além do representante da Companhia da Administração dos Portos da Bahia (CODEBA), criar </w:t>
      </w:r>
      <w:del w:id="44" w:author="Socorro Mendonça" w:date="2016-06-13T17:58:00Z">
        <w:r w:rsidRPr="00C66451" w:rsidDel="00BC26A2">
          <w:rPr>
            <w:sz w:val="28"/>
            <w:szCs w:val="28"/>
          </w:rPr>
          <w:delText>pólo</w:delText>
        </w:r>
      </w:del>
      <w:ins w:id="45" w:author="Socorro Mendonça" w:date="2016-06-13T17:58:00Z">
        <w:r w:rsidR="00BC26A2" w:rsidRPr="00C66451">
          <w:rPr>
            <w:sz w:val="28"/>
            <w:szCs w:val="28"/>
          </w:rPr>
          <w:t>polo</w:t>
        </w:r>
      </w:ins>
      <w:r w:rsidRPr="00C66451">
        <w:rPr>
          <w:sz w:val="28"/>
          <w:szCs w:val="28"/>
        </w:rPr>
        <w:t xml:space="preserve">                                                                                                                                                                                                                                                                                                                                                                                                                                                                                                                                                                                                                                                                               de estudos acerca das produções agrícola e industrial das suas regiões, no sentido de se incrementar um corredor de exportação via Porto de Ilhéus. </w:t>
      </w:r>
    </w:p>
    <w:p w14:paraId="60E93B40" w14:textId="77777777" w:rsidR="00E0031B" w:rsidRPr="00C66451" w:rsidRDefault="00E0031B" w:rsidP="00E0031B">
      <w:pPr>
        <w:ind w:firstLine="709"/>
        <w:jc w:val="both"/>
        <w:rPr>
          <w:sz w:val="28"/>
          <w:szCs w:val="28"/>
        </w:rPr>
      </w:pPr>
    </w:p>
    <w:p w14:paraId="6E92FAB0"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as</w:t>
      </w:r>
      <w:proofErr w:type="gramEnd"/>
      <w:r w:rsidRPr="00C66451">
        <w:rPr>
          <w:sz w:val="28"/>
          <w:szCs w:val="28"/>
        </w:rPr>
        <w:t xml:space="preserve"> metas, os programas, os estudos e as finalidades de que trata esse capítulo, deverão ser disposicionados em lei complementar específica. </w:t>
      </w:r>
    </w:p>
    <w:p w14:paraId="17A82481" w14:textId="77777777" w:rsidR="00E0031B" w:rsidRPr="00C66451" w:rsidRDefault="00E0031B" w:rsidP="00E0031B">
      <w:pPr>
        <w:ind w:firstLine="709"/>
        <w:jc w:val="both"/>
        <w:rPr>
          <w:sz w:val="28"/>
          <w:szCs w:val="28"/>
        </w:rPr>
      </w:pPr>
    </w:p>
    <w:p w14:paraId="288D385D" w14:textId="77777777" w:rsidR="00E0031B" w:rsidRPr="00C66451" w:rsidRDefault="00E0031B" w:rsidP="00E0031B">
      <w:pPr>
        <w:ind w:firstLine="709"/>
        <w:jc w:val="both"/>
        <w:rPr>
          <w:sz w:val="28"/>
          <w:szCs w:val="28"/>
        </w:rPr>
      </w:pPr>
      <w:r w:rsidRPr="00C66451">
        <w:rPr>
          <w:b/>
          <w:sz w:val="28"/>
          <w:szCs w:val="28"/>
        </w:rPr>
        <w:t>Art. 193</w:t>
      </w:r>
      <w:r w:rsidRPr="00C66451">
        <w:rPr>
          <w:sz w:val="28"/>
          <w:szCs w:val="28"/>
        </w:rPr>
        <w:t xml:space="preserve"> - O Município de Ilhéus, na forma da lei que regula a matéria, deverá criar Lei Complementar para disciplinar a sua competência e atribuições referentes às atividades do Porto de Ilhéus. </w:t>
      </w:r>
    </w:p>
    <w:p w14:paraId="4CB816E9" w14:textId="77777777" w:rsidR="00E0031B" w:rsidRPr="00C66451" w:rsidRDefault="00E0031B" w:rsidP="00E0031B">
      <w:pPr>
        <w:ind w:firstLine="709"/>
        <w:jc w:val="both"/>
        <w:rPr>
          <w:sz w:val="28"/>
          <w:szCs w:val="28"/>
        </w:rPr>
      </w:pPr>
    </w:p>
    <w:p w14:paraId="4D53BB4A" w14:textId="77777777" w:rsidR="00E0031B" w:rsidRPr="00C66451" w:rsidRDefault="00E0031B" w:rsidP="00E0031B">
      <w:pPr>
        <w:jc w:val="center"/>
        <w:rPr>
          <w:b/>
          <w:sz w:val="28"/>
          <w:szCs w:val="28"/>
        </w:rPr>
      </w:pPr>
      <w:r w:rsidRPr="00C66451">
        <w:rPr>
          <w:b/>
          <w:sz w:val="28"/>
          <w:szCs w:val="28"/>
        </w:rPr>
        <w:t>CAPÍTULO VIII</w:t>
      </w:r>
    </w:p>
    <w:p w14:paraId="2044ED23" w14:textId="77777777" w:rsidR="00E0031B" w:rsidRPr="00C66451" w:rsidRDefault="00E0031B" w:rsidP="00E0031B">
      <w:pPr>
        <w:jc w:val="center"/>
        <w:rPr>
          <w:b/>
          <w:sz w:val="28"/>
          <w:szCs w:val="28"/>
        </w:rPr>
      </w:pPr>
      <w:r w:rsidRPr="00C66451">
        <w:rPr>
          <w:b/>
          <w:sz w:val="28"/>
          <w:szCs w:val="28"/>
        </w:rPr>
        <w:t>Da Política Hídrica</w:t>
      </w:r>
    </w:p>
    <w:p w14:paraId="0F4A16BC" w14:textId="77777777" w:rsidR="00E0031B" w:rsidRPr="00C66451" w:rsidRDefault="00E0031B" w:rsidP="00E0031B">
      <w:pPr>
        <w:ind w:firstLine="709"/>
        <w:jc w:val="both"/>
        <w:rPr>
          <w:sz w:val="28"/>
          <w:szCs w:val="28"/>
        </w:rPr>
      </w:pPr>
    </w:p>
    <w:p w14:paraId="2856D48F" w14:textId="77777777" w:rsidR="00E0031B" w:rsidRPr="00C66451" w:rsidRDefault="00E0031B" w:rsidP="00E0031B">
      <w:pPr>
        <w:ind w:firstLine="709"/>
        <w:jc w:val="both"/>
        <w:rPr>
          <w:sz w:val="28"/>
          <w:szCs w:val="28"/>
        </w:rPr>
      </w:pPr>
      <w:r w:rsidRPr="00C66451">
        <w:rPr>
          <w:b/>
          <w:sz w:val="28"/>
          <w:szCs w:val="28"/>
        </w:rPr>
        <w:t>Art. 194</w:t>
      </w:r>
      <w:r w:rsidRPr="00C66451">
        <w:rPr>
          <w:sz w:val="28"/>
          <w:szCs w:val="28"/>
        </w:rPr>
        <w:t xml:space="preserve"> - Os órgãos Municipais competentes participarão da gestão dos recursos previstos no plano Estadual de Recursos Hídricos, independentemente de serem ou não águas do domínio do Município.</w:t>
      </w:r>
    </w:p>
    <w:p w14:paraId="26253683" w14:textId="77777777" w:rsidR="00E0031B" w:rsidRPr="00C66451" w:rsidRDefault="00E0031B" w:rsidP="00E0031B">
      <w:pPr>
        <w:ind w:firstLine="709"/>
        <w:jc w:val="both"/>
        <w:rPr>
          <w:sz w:val="28"/>
          <w:szCs w:val="28"/>
        </w:rPr>
      </w:pPr>
    </w:p>
    <w:p w14:paraId="7CA8FAC8" w14:textId="77777777" w:rsidR="00E0031B" w:rsidRPr="00C66451" w:rsidRDefault="00E0031B" w:rsidP="00E0031B">
      <w:pPr>
        <w:ind w:firstLine="709"/>
        <w:jc w:val="both"/>
        <w:rPr>
          <w:sz w:val="28"/>
          <w:szCs w:val="28"/>
        </w:rPr>
      </w:pPr>
      <w:r w:rsidRPr="00C66451">
        <w:rPr>
          <w:b/>
          <w:sz w:val="28"/>
          <w:szCs w:val="28"/>
        </w:rPr>
        <w:t>Art. 195</w:t>
      </w:r>
      <w:r w:rsidRPr="00C66451">
        <w:rPr>
          <w:sz w:val="28"/>
          <w:szCs w:val="28"/>
        </w:rPr>
        <w:t xml:space="preserve"> - O Município deverá participar também de organismos intermunicipais que tiverem por finalidade a gestão e conservação da bacia hidrográfica de que fizer parte.</w:t>
      </w:r>
    </w:p>
    <w:p w14:paraId="79A9B786" w14:textId="77777777" w:rsidR="00E0031B" w:rsidRPr="00C66451" w:rsidRDefault="00E0031B" w:rsidP="00E0031B">
      <w:pPr>
        <w:ind w:firstLine="709"/>
        <w:jc w:val="both"/>
        <w:rPr>
          <w:sz w:val="28"/>
          <w:szCs w:val="28"/>
        </w:rPr>
      </w:pPr>
    </w:p>
    <w:p w14:paraId="7EF28D08" w14:textId="77777777" w:rsidR="00E0031B" w:rsidRPr="00C66451" w:rsidRDefault="00E0031B" w:rsidP="00E0031B">
      <w:pPr>
        <w:ind w:firstLine="709"/>
        <w:jc w:val="both"/>
        <w:rPr>
          <w:sz w:val="28"/>
          <w:szCs w:val="28"/>
        </w:rPr>
      </w:pPr>
      <w:r w:rsidRPr="00C66451">
        <w:rPr>
          <w:b/>
          <w:sz w:val="28"/>
          <w:szCs w:val="28"/>
        </w:rPr>
        <w:t>Art. 196</w:t>
      </w:r>
      <w:r w:rsidRPr="00C66451">
        <w:rPr>
          <w:sz w:val="28"/>
          <w:szCs w:val="28"/>
        </w:rPr>
        <w:t xml:space="preserve"> - O Município poderá fazer convênios com órgãos Federais, Estaduais e Municipais, visando, dentre outras medidas promover:</w:t>
      </w:r>
    </w:p>
    <w:p w14:paraId="3A1967C3" w14:textId="77777777" w:rsidR="00E0031B" w:rsidRPr="00C66451" w:rsidRDefault="00E0031B" w:rsidP="00E0031B">
      <w:pPr>
        <w:ind w:firstLine="709"/>
        <w:jc w:val="both"/>
        <w:rPr>
          <w:sz w:val="28"/>
          <w:szCs w:val="28"/>
        </w:rPr>
      </w:pPr>
    </w:p>
    <w:p w14:paraId="7BAE876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w:t>
      </w:r>
      <w:proofErr w:type="gramEnd"/>
      <w:r w:rsidRPr="00C66451">
        <w:rPr>
          <w:sz w:val="28"/>
          <w:szCs w:val="28"/>
        </w:rPr>
        <w:t xml:space="preserve"> inventário, mapeamento e monitoramento das coberturas vegetais nativas e recursos hídricos;</w:t>
      </w:r>
    </w:p>
    <w:p w14:paraId="718DFD11" w14:textId="77777777" w:rsidR="00E0031B" w:rsidRPr="00C66451" w:rsidRDefault="00E0031B" w:rsidP="00E0031B">
      <w:pPr>
        <w:ind w:firstLine="709"/>
        <w:jc w:val="both"/>
        <w:rPr>
          <w:sz w:val="28"/>
          <w:szCs w:val="28"/>
        </w:rPr>
      </w:pPr>
    </w:p>
    <w:p w14:paraId="6F327646"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estudo</w:t>
      </w:r>
      <w:proofErr w:type="gramEnd"/>
      <w:r w:rsidRPr="00C66451">
        <w:rPr>
          <w:sz w:val="28"/>
          <w:szCs w:val="28"/>
        </w:rPr>
        <w:t xml:space="preserve"> da bacia hidrográfica com manejo integrado das </w:t>
      </w:r>
      <w:proofErr w:type="spellStart"/>
      <w:r w:rsidRPr="00C66451">
        <w:rPr>
          <w:sz w:val="28"/>
          <w:szCs w:val="28"/>
        </w:rPr>
        <w:t>sub-bacias</w:t>
      </w:r>
      <w:proofErr w:type="spellEnd"/>
      <w:r w:rsidRPr="00C66451">
        <w:rPr>
          <w:sz w:val="28"/>
          <w:szCs w:val="28"/>
        </w:rPr>
        <w:t xml:space="preserve"> do Almada e Cachoeira.</w:t>
      </w:r>
    </w:p>
    <w:p w14:paraId="7DF05A6E" w14:textId="77777777" w:rsidR="00E0031B" w:rsidRPr="00C66451" w:rsidRDefault="00E0031B" w:rsidP="00E0031B">
      <w:pPr>
        <w:ind w:firstLine="709"/>
        <w:jc w:val="both"/>
        <w:rPr>
          <w:sz w:val="28"/>
          <w:szCs w:val="28"/>
        </w:rPr>
      </w:pPr>
    </w:p>
    <w:p w14:paraId="08CA29AC" w14:textId="77777777" w:rsidR="00E0031B" w:rsidRPr="00C66451" w:rsidRDefault="00E0031B" w:rsidP="00E0031B">
      <w:pPr>
        <w:ind w:firstLine="709"/>
        <w:jc w:val="both"/>
        <w:rPr>
          <w:sz w:val="28"/>
          <w:szCs w:val="28"/>
        </w:rPr>
      </w:pPr>
      <w:r w:rsidRPr="00C66451">
        <w:rPr>
          <w:b/>
          <w:sz w:val="28"/>
          <w:szCs w:val="28"/>
        </w:rPr>
        <w:t>Art. 197</w:t>
      </w:r>
      <w:r w:rsidRPr="00C66451">
        <w:rPr>
          <w:sz w:val="28"/>
          <w:szCs w:val="28"/>
        </w:rPr>
        <w:t xml:space="preserve"> - É obrigação das instituições do Poder Executivo, com atribuições diretas ou indiretas de proteção e controle ambiental, informar o Ministério Público sobre ocorrências de atividade considerada lesiva aos recursos hídricos.</w:t>
      </w:r>
    </w:p>
    <w:p w14:paraId="4EAD5AC3" w14:textId="77777777" w:rsidR="00E0031B" w:rsidRPr="00C66451" w:rsidRDefault="00E0031B" w:rsidP="00E0031B">
      <w:pPr>
        <w:ind w:firstLine="709"/>
        <w:jc w:val="both"/>
        <w:rPr>
          <w:sz w:val="28"/>
          <w:szCs w:val="28"/>
        </w:rPr>
      </w:pPr>
    </w:p>
    <w:p w14:paraId="6B7FDC47" w14:textId="77777777" w:rsidR="00E0031B" w:rsidRDefault="00E0031B" w:rsidP="00E0031B">
      <w:pPr>
        <w:ind w:firstLine="709"/>
        <w:jc w:val="both"/>
        <w:rPr>
          <w:sz w:val="28"/>
          <w:szCs w:val="28"/>
        </w:rPr>
      </w:pPr>
      <w:r w:rsidRPr="00C66451">
        <w:rPr>
          <w:b/>
          <w:sz w:val="28"/>
          <w:szCs w:val="28"/>
        </w:rPr>
        <w:t>Art. 198</w:t>
      </w:r>
      <w:r w:rsidRPr="00C66451">
        <w:rPr>
          <w:sz w:val="28"/>
          <w:szCs w:val="28"/>
        </w:rPr>
        <w:t xml:space="preserve"> - É vedada a captação dos nossos recursos hídricos por outros Municípios, salvo com autorização prévia do Legislativo.</w:t>
      </w:r>
    </w:p>
    <w:p w14:paraId="23329026" w14:textId="77777777" w:rsidR="00E0031B" w:rsidRPr="00192726" w:rsidRDefault="00E0031B" w:rsidP="00E0031B">
      <w:pPr>
        <w:ind w:firstLine="709"/>
        <w:jc w:val="both"/>
        <w:rPr>
          <w:b/>
          <w:color w:val="FF0000"/>
          <w:sz w:val="28"/>
          <w:szCs w:val="28"/>
        </w:rPr>
      </w:pPr>
    </w:p>
    <w:p w14:paraId="65D0BB1F" w14:textId="77777777" w:rsidR="00E0031B" w:rsidRPr="00192726" w:rsidRDefault="00E0031B" w:rsidP="00E0031B">
      <w:pPr>
        <w:jc w:val="both"/>
        <w:rPr>
          <w:b/>
          <w:color w:val="FF0000"/>
          <w:sz w:val="28"/>
          <w:szCs w:val="28"/>
        </w:rPr>
      </w:pPr>
      <w:r w:rsidRPr="00192726">
        <w:rPr>
          <w:b/>
          <w:color w:val="FF0000"/>
          <w:sz w:val="28"/>
          <w:szCs w:val="28"/>
        </w:rPr>
        <w:tab/>
      </w:r>
      <w:commentRangeStart w:id="46"/>
      <w:r w:rsidRPr="00192726">
        <w:rPr>
          <w:b/>
          <w:color w:val="FF0000"/>
          <w:sz w:val="28"/>
          <w:szCs w:val="28"/>
        </w:rPr>
        <w:t xml:space="preserve">No município de Ilhéus serão instituídas a Lei e o Fundo Municipal </w:t>
      </w:r>
      <w:proofErr w:type="gramStart"/>
      <w:r w:rsidRPr="00192726">
        <w:rPr>
          <w:b/>
          <w:color w:val="FF0000"/>
          <w:sz w:val="28"/>
          <w:szCs w:val="28"/>
        </w:rPr>
        <w:t>para  Pagamento</w:t>
      </w:r>
      <w:proofErr w:type="gramEnd"/>
      <w:r w:rsidRPr="00192726">
        <w:rPr>
          <w:b/>
          <w:color w:val="FF0000"/>
          <w:sz w:val="28"/>
          <w:szCs w:val="28"/>
        </w:rPr>
        <w:t xml:space="preserve"> por Serviços Ambientais ( FMPSA), que tem objetivo assegurar, no âmbito do Município, recursos financeiros necessários ao desenvolvimento do Projeto Produtor de Águas, que visa a melhoria quantitativa e qualitativa dos recursos hídricos</w:t>
      </w:r>
      <w:r>
        <w:rPr>
          <w:b/>
          <w:color w:val="FF0000"/>
          <w:sz w:val="28"/>
          <w:szCs w:val="28"/>
        </w:rPr>
        <w:t>, com criação de Conselho Gestor de Recursos Hídricos sendo sua composição de 1/3 governo e 2/3 sociedade civil.</w:t>
      </w:r>
      <w:commentRangeEnd w:id="46"/>
      <w:r w:rsidR="00BC26A2">
        <w:rPr>
          <w:rStyle w:val="Refdecomentrio"/>
        </w:rPr>
        <w:commentReference w:id="46"/>
      </w:r>
    </w:p>
    <w:p w14:paraId="13A792BE" w14:textId="77777777" w:rsidR="00E0031B" w:rsidRPr="00C66451" w:rsidRDefault="00E0031B" w:rsidP="00E0031B">
      <w:pPr>
        <w:ind w:firstLine="709"/>
        <w:jc w:val="both"/>
        <w:rPr>
          <w:sz w:val="28"/>
          <w:szCs w:val="28"/>
        </w:rPr>
      </w:pPr>
    </w:p>
    <w:p w14:paraId="1EB54DE1" w14:textId="77777777" w:rsidR="00E0031B" w:rsidRPr="00C66451" w:rsidRDefault="00E0031B" w:rsidP="00E0031B">
      <w:pPr>
        <w:ind w:firstLine="709"/>
        <w:jc w:val="both"/>
        <w:rPr>
          <w:b/>
          <w:sz w:val="28"/>
          <w:szCs w:val="28"/>
        </w:rPr>
      </w:pPr>
    </w:p>
    <w:p w14:paraId="2C7975D3" w14:textId="77777777" w:rsidR="00E0031B" w:rsidRPr="00C66451" w:rsidRDefault="00E0031B" w:rsidP="00E0031B">
      <w:pPr>
        <w:ind w:firstLine="709"/>
        <w:jc w:val="both"/>
        <w:rPr>
          <w:sz w:val="28"/>
          <w:szCs w:val="28"/>
        </w:rPr>
      </w:pPr>
      <w:commentRangeStart w:id="47"/>
      <w:r w:rsidRPr="00C66451">
        <w:rPr>
          <w:b/>
          <w:sz w:val="28"/>
          <w:szCs w:val="28"/>
        </w:rPr>
        <w:t>Parágrafo único</w:t>
      </w:r>
      <w:r w:rsidRPr="00C66451">
        <w:rPr>
          <w:sz w:val="28"/>
          <w:szCs w:val="28"/>
        </w:rPr>
        <w:t xml:space="preserve"> - É assegurado ao Município compensação financeira pela utilização de recursos hídricos do seu respectivo território, para fins de aproveitamento do potencial gerador de energia pôr empresas ou Entidades privadas. </w:t>
      </w:r>
      <w:commentRangeEnd w:id="47"/>
      <w:r w:rsidR="00BC26A2">
        <w:rPr>
          <w:rStyle w:val="Refdecomentrio"/>
        </w:rPr>
        <w:commentReference w:id="47"/>
      </w:r>
      <w:r w:rsidRPr="00AF6D9C">
        <w:rPr>
          <w:b/>
          <w:color w:val="FF0000"/>
          <w:sz w:val="28"/>
          <w:szCs w:val="28"/>
        </w:rPr>
        <w:t>(suprime)</w:t>
      </w:r>
    </w:p>
    <w:p w14:paraId="4AA9E543" w14:textId="77777777" w:rsidR="00E0031B" w:rsidRPr="00C66451" w:rsidRDefault="00E0031B" w:rsidP="00E0031B">
      <w:pPr>
        <w:jc w:val="center"/>
        <w:rPr>
          <w:b/>
          <w:sz w:val="28"/>
          <w:szCs w:val="28"/>
        </w:rPr>
      </w:pPr>
    </w:p>
    <w:p w14:paraId="72CD0B5C" w14:textId="77777777" w:rsidR="00E0031B" w:rsidRPr="00C66451" w:rsidRDefault="00E0031B" w:rsidP="00E0031B">
      <w:pPr>
        <w:jc w:val="center"/>
        <w:rPr>
          <w:b/>
          <w:sz w:val="28"/>
          <w:szCs w:val="28"/>
        </w:rPr>
      </w:pPr>
    </w:p>
    <w:p w14:paraId="3F39C853" w14:textId="77777777" w:rsidR="00E0031B" w:rsidRPr="00C66451" w:rsidRDefault="00E0031B" w:rsidP="00E0031B">
      <w:pPr>
        <w:jc w:val="center"/>
        <w:rPr>
          <w:b/>
          <w:sz w:val="28"/>
          <w:szCs w:val="28"/>
        </w:rPr>
      </w:pPr>
      <w:r w:rsidRPr="00C66451">
        <w:rPr>
          <w:b/>
          <w:sz w:val="28"/>
          <w:szCs w:val="28"/>
        </w:rPr>
        <w:t>CAPÍTULO IX</w:t>
      </w:r>
    </w:p>
    <w:p w14:paraId="26C6F464" w14:textId="77777777" w:rsidR="00E0031B" w:rsidRPr="00C66451" w:rsidRDefault="00E0031B" w:rsidP="00E0031B">
      <w:pPr>
        <w:jc w:val="center"/>
        <w:rPr>
          <w:b/>
          <w:sz w:val="28"/>
          <w:szCs w:val="28"/>
        </w:rPr>
      </w:pPr>
      <w:r w:rsidRPr="00C66451">
        <w:rPr>
          <w:b/>
          <w:sz w:val="28"/>
          <w:szCs w:val="28"/>
        </w:rPr>
        <w:t>Da Política de Turismo</w:t>
      </w:r>
    </w:p>
    <w:p w14:paraId="399A6ACF" w14:textId="77777777" w:rsidR="00E0031B" w:rsidRPr="00C66451" w:rsidRDefault="00E0031B" w:rsidP="00E0031B">
      <w:pPr>
        <w:ind w:firstLine="709"/>
        <w:jc w:val="both"/>
        <w:rPr>
          <w:sz w:val="28"/>
          <w:szCs w:val="28"/>
        </w:rPr>
      </w:pPr>
    </w:p>
    <w:p w14:paraId="74004FCD" w14:textId="77777777" w:rsidR="00E0031B" w:rsidRPr="00C66451" w:rsidRDefault="00E0031B" w:rsidP="00E0031B">
      <w:pPr>
        <w:ind w:firstLine="709"/>
        <w:jc w:val="both"/>
        <w:rPr>
          <w:sz w:val="28"/>
          <w:szCs w:val="28"/>
        </w:rPr>
      </w:pPr>
      <w:r w:rsidRPr="00C66451">
        <w:rPr>
          <w:b/>
          <w:sz w:val="28"/>
          <w:szCs w:val="28"/>
        </w:rPr>
        <w:t>Art. 199</w:t>
      </w:r>
      <w:r w:rsidRPr="00C66451">
        <w:rPr>
          <w:sz w:val="28"/>
          <w:szCs w:val="28"/>
        </w:rPr>
        <w:t xml:space="preserve"> - O Poder Público Municipal promoverá o apoio do turismo em Ilhéus observando as seguintes diretrizes:</w:t>
      </w:r>
    </w:p>
    <w:p w14:paraId="4B026C0D" w14:textId="77777777" w:rsidR="00E0031B" w:rsidRPr="00C66451" w:rsidRDefault="00E0031B" w:rsidP="00E0031B">
      <w:pPr>
        <w:ind w:firstLine="709"/>
        <w:jc w:val="both"/>
        <w:rPr>
          <w:sz w:val="28"/>
          <w:szCs w:val="28"/>
        </w:rPr>
      </w:pPr>
    </w:p>
    <w:p w14:paraId="36F7FCE0"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desenvolvimento</w:t>
      </w:r>
      <w:proofErr w:type="gramEnd"/>
      <w:r w:rsidRPr="00C66451">
        <w:rPr>
          <w:sz w:val="28"/>
          <w:szCs w:val="28"/>
        </w:rPr>
        <w:t xml:space="preserve"> de infraestrutura nas principais áreas de interesse turístico;</w:t>
      </w:r>
    </w:p>
    <w:p w14:paraId="62ACE228" w14:textId="77777777" w:rsidR="00E0031B" w:rsidRPr="00C66451" w:rsidRDefault="00E0031B" w:rsidP="00E0031B">
      <w:pPr>
        <w:ind w:firstLine="709"/>
        <w:jc w:val="both"/>
        <w:rPr>
          <w:sz w:val="28"/>
          <w:szCs w:val="28"/>
        </w:rPr>
      </w:pPr>
    </w:p>
    <w:p w14:paraId="1D6D0EFF"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estímulo</w:t>
      </w:r>
      <w:proofErr w:type="gramEnd"/>
      <w:r w:rsidRPr="00C66451">
        <w:rPr>
          <w:sz w:val="28"/>
          <w:szCs w:val="28"/>
        </w:rPr>
        <w:t xml:space="preserve"> à produção artesanal local e da Região Cacaueira;</w:t>
      </w:r>
    </w:p>
    <w:p w14:paraId="7BE506C7" w14:textId="77777777" w:rsidR="00E0031B" w:rsidRPr="00C66451" w:rsidRDefault="00E0031B" w:rsidP="00E0031B">
      <w:pPr>
        <w:ind w:firstLine="709"/>
        <w:jc w:val="both"/>
        <w:rPr>
          <w:sz w:val="28"/>
          <w:szCs w:val="28"/>
        </w:rPr>
      </w:pPr>
    </w:p>
    <w:p w14:paraId="1C41FEB3" w14:textId="77777777" w:rsidR="00E0031B" w:rsidRPr="00C66451" w:rsidRDefault="00E0031B" w:rsidP="00E0031B">
      <w:pPr>
        <w:ind w:firstLine="709"/>
        <w:jc w:val="both"/>
        <w:rPr>
          <w:sz w:val="28"/>
          <w:szCs w:val="28"/>
        </w:rPr>
      </w:pPr>
      <w:r w:rsidRPr="00C66451">
        <w:rPr>
          <w:sz w:val="28"/>
          <w:szCs w:val="28"/>
        </w:rPr>
        <w:t>III - incentivo às manifestações folclóricas locais;</w:t>
      </w:r>
    </w:p>
    <w:p w14:paraId="2AD4DCFD" w14:textId="77777777" w:rsidR="00E0031B" w:rsidRPr="00C66451" w:rsidRDefault="00E0031B" w:rsidP="00E0031B">
      <w:pPr>
        <w:ind w:firstLine="709"/>
        <w:jc w:val="both"/>
        <w:rPr>
          <w:sz w:val="28"/>
          <w:szCs w:val="28"/>
        </w:rPr>
      </w:pPr>
    </w:p>
    <w:p w14:paraId="432EA615" w14:textId="77777777" w:rsidR="00E0031B" w:rsidRPr="00C66451" w:rsidRDefault="00E0031B" w:rsidP="00E0031B">
      <w:pPr>
        <w:ind w:firstLine="709"/>
        <w:jc w:val="both"/>
        <w:rPr>
          <w:sz w:val="28"/>
          <w:szCs w:val="28"/>
        </w:rPr>
      </w:pPr>
      <w:r w:rsidRPr="00C66451">
        <w:rPr>
          <w:sz w:val="28"/>
          <w:szCs w:val="28"/>
        </w:rPr>
        <w:lastRenderedPageBreak/>
        <w:t xml:space="preserve">IV - </w:t>
      </w:r>
      <w:proofErr w:type="gramStart"/>
      <w:r w:rsidRPr="00C66451">
        <w:rPr>
          <w:sz w:val="28"/>
          <w:szCs w:val="28"/>
        </w:rPr>
        <w:t>desenvolvimento</w:t>
      </w:r>
      <w:proofErr w:type="gramEnd"/>
      <w:r w:rsidRPr="00C66451">
        <w:rPr>
          <w:sz w:val="28"/>
          <w:szCs w:val="28"/>
        </w:rPr>
        <w:t xml:space="preserve"> de programas de lazer e entretenimento para a população ilheense e os visitantes;</w:t>
      </w:r>
    </w:p>
    <w:p w14:paraId="6FA65B1A" w14:textId="77777777" w:rsidR="00E0031B" w:rsidRPr="00C66451" w:rsidRDefault="00E0031B" w:rsidP="00E0031B">
      <w:pPr>
        <w:ind w:firstLine="709"/>
        <w:jc w:val="both"/>
        <w:rPr>
          <w:sz w:val="28"/>
          <w:szCs w:val="28"/>
        </w:rPr>
      </w:pPr>
    </w:p>
    <w:p w14:paraId="5C01EEBA"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proteção</w:t>
      </w:r>
      <w:proofErr w:type="gramEnd"/>
      <w:r w:rsidRPr="00C66451">
        <w:rPr>
          <w:sz w:val="28"/>
          <w:szCs w:val="28"/>
        </w:rPr>
        <w:t xml:space="preserve"> ao patrimônio ambiental, cultural e histórico de Ilhéus.</w:t>
      </w:r>
    </w:p>
    <w:p w14:paraId="51304031" w14:textId="77777777" w:rsidR="00E0031B" w:rsidRPr="00C66451" w:rsidRDefault="00E0031B" w:rsidP="00E0031B">
      <w:pPr>
        <w:ind w:firstLine="709"/>
        <w:jc w:val="both"/>
        <w:rPr>
          <w:sz w:val="28"/>
          <w:szCs w:val="28"/>
        </w:rPr>
      </w:pPr>
    </w:p>
    <w:p w14:paraId="431B83D9" w14:textId="77777777" w:rsidR="00E0031B" w:rsidRPr="00C66451" w:rsidRDefault="00E0031B" w:rsidP="00E0031B">
      <w:pPr>
        <w:ind w:firstLine="709"/>
        <w:jc w:val="both"/>
        <w:rPr>
          <w:sz w:val="28"/>
          <w:szCs w:val="28"/>
        </w:rPr>
      </w:pPr>
      <w:r w:rsidRPr="00C66451">
        <w:rPr>
          <w:b/>
          <w:sz w:val="28"/>
          <w:szCs w:val="28"/>
        </w:rPr>
        <w:t>Art. 200</w:t>
      </w:r>
      <w:r w:rsidRPr="00C66451">
        <w:rPr>
          <w:sz w:val="28"/>
          <w:szCs w:val="28"/>
        </w:rPr>
        <w:t xml:space="preserve"> - O órgão municipal de turismo cumprirá e exigirá das empresas dedicadas à atividade turística na área do Município, roteiros que </w:t>
      </w:r>
      <w:proofErr w:type="spellStart"/>
      <w:r w:rsidRPr="00C66451">
        <w:rPr>
          <w:sz w:val="28"/>
          <w:szCs w:val="28"/>
        </w:rPr>
        <w:t>dêem</w:t>
      </w:r>
      <w:proofErr w:type="spellEnd"/>
      <w:r w:rsidRPr="00C66451">
        <w:rPr>
          <w:sz w:val="28"/>
          <w:szCs w:val="28"/>
        </w:rPr>
        <w:t xml:space="preserve"> ênfase à exibição de sítios históricos, de belezas cênicas e edificações ou monumentos de efetivo valor artístico e cultural, relacionados oficialmente.</w:t>
      </w:r>
    </w:p>
    <w:p w14:paraId="119DF2D4" w14:textId="77777777" w:rsidR="00E0031B" w:rsidRPr="00C66451" w:rsidRDefault="00E0031B" w:rsidP="00E0031B">
      <w:pPr>
        <w:ind w:firstLine="709"/>
        <w:jc w:val="both"/>
        <w:rPr>
          <w:sz w:val="28"/>
          <w:szCs w:val="28"/>
        </w:rPr>
      </w:pPr>
    </w:p>
    <w:p w14:paraId="73795E11" w14:textId="77777777" w:rsidR="00E0031B" w:rsidRPr="00C66451" w:rsidRDefault="00E0031B" w:rsidP="00E0031B">
      <w:pPr>
        <w:ind w:firstLine="709"/>
        <w:jc w:val="both"/>
        <w:rPr>
          <w:sz w:val="28"/>
          <w:szCs w:val="28"/>
        </w:rPr>
      </w:pPr>
      <w:r w:rsidRPr="00C66451">
        <w:rPr>
          <w:b/>
          <w:sz w:val="28"/>
          <w:szCs w:val="28"/>
        </w:rPr>
        <w:t>Art. 201</w:t>
      </w:r>
      <w:r w:rsidRPr="00C66451">
        <w:rPr>
          <w:sz w:val="28"/>
          <w:szCs w:val="28"/>
        </w:rPr>
        <w:t xml:space="preserve"> - As áreas de interesse turístico são colocadas sob proteção especial do poder público, estabelecidas em legislação própria, em consonância com o Plano Diretor, as condições de utilização e ocupação, incluindo-se entre as obrigações dos seus proprietários e usuários:</w:t>
      </w:r>
    </w:p>
    <w:p w14:paraId="121AB514" w14:textId="77777777" w:rsidR="00E0031B" w:rsidRPr="00C66451" w:rsidRDefault="00E0031B" w:rsidP="00E0031B">
      <w:pPr>
        <w:ind w:firstLine="709"/>
        <w:jc w:val="both"/>
        <w:rPr>
          <w:sz w:val="28"/>
          <w:szCs w:val="28"/>
        </w:rPr>
      </w:pPr>
    </w:p>
    <w:p w14:paraId="25A18055"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w:t>
      </w:r>
      <w:proofErr w:type="gramEnd"/>
      <w:r w:rsidRPr="00C66451">
        <w:rPr>
          <w:sz w:val="28"/>
          <w:szCs w:val="28"/>
        </w:rPr>
        <w:t xml:space="preserve"> de conservar os recursos naturais e paisagísticos;</w:t>
      </w:r>
    </w:p>
    <w:p w14:paraId="3FC4FBF8" w14:textId="77777777" w:rsidR="00E0031B" w:rsidRPr="00C66451" w:rsidRDefault="00E0031B" w:rsidP="00E0031B">
      <w:pPr>
        <w:ind w:firstLine="709"/>
        <w:jc w:val="both"/>
        <w:rPr>
          <w:sz w:val="28"/>
          <w:szCs w:val="28"/>
        </w:rPr>
      </w:pPr>
    </w:p>
    <w:p w14:paraId="030330B0"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w:t>
      </w:r>
      <w:proofErr w:type="gramEnd"/>
      <w:r w:rsidRPr="00C66451">
        <w:rPr>
          <w:sz w:val="28"/>
          <w:szCs w:val="28"/>
        </w:rPr>
        <w:t xml:space="preserve"> de reparar, repor ou restaurar os recursos naturais danificados ou destruídos pela sua má utilização.</w:t>
      </w:r>
    </w:p>
    <w:p w14:paraId="2C6F9061" w14:textId="77777777" w:rsidR="00E0031B" w:rsidRPr="00C66451" w:rsidRDefault="00E0031B" w:rsidP="00E0031B">
      <w:pPr>
        <w:ind w:firstLine="709"/>
        <w:jc w:val="both"/>
        <w:rPr>
          <w:sz w:val="28"/>
          <w:szCs w:val="28"/>
        </w:rPr>
      </w:pPr>
    </w:p>
    <w:p w14:paraId="4F0294CF" w14:textId="77777777" w:rsidR="00E0031B" w:rsidRPr="00C66451" w:rsidRDefault="00E0031B" w:rsidP="00E0031B">
      <w:pPr>
        <w:jc w:val="center"/>
        <w:rPr>
          <w:b/>
          <w:sz w:val="28"/>
          <w:szCs w:val="28"/>
        </w:rPr>
      </w:pPr>
      <w:r w:rsidRPr="00C66451">
        <w:rPr>
          <w:b/>
          <w:sz w:val="28"/>
          <w:szCs w:val="28"/>
        </w:rPr>
        <w:t>CAPÍTULO X</w:t>
      </w:r>
    </w:p>
    <w:p w14:paraId="3113A330" w14:textId="77777777" w:rsidR="00E0031B" w:rsidRPr="00C66451" w:rsidRDefault="00E0031B" w:rsidP="00E0031B">
      <w:pPr>
        <w:jc w:val="center"/>
        <w:rPr>
          <w:b/>
          <w:sz w:val="28"/>
          <w:szCs w:val="28"/>
        </w:rPr>
      </w:pPr>
      <w:r w:rsidRPr="00C66451">
        <w:rPr>
          <w:b/>
          <w:sz w:val="28"/>
          <w:szCs w:val="28"/>
        </w:rPr>
        <w:t>Da Previdência e Assistência Social</w:t>
      </w:r>
    </w:p>
    <w:p w14:paraId="5968480B" w14:textId="77777777" w:rsidR="00E0031B" w:rsidRPr="00C66451" w:rsidRDefault="00E0031B" w:rsidP="00E0031B">
      <w:pPr>
        <w:ind w:firstLine="709"/>
        <w:jc w:val="both"/>
        <w:rPr>
          <w:sz w:val="28"/>
          <w:szCs w:val="28"/>
        </w:rPr>
      </w:pPr>
    </w:p>
    <w:p w14:paraId="10A0C583" w14:textId="77777777" w:rsidR="00E0031B" w:rsidRPr="00C66451" w:rsidRDefault="00E0031B" w:rsidP="00E0031B">
      <w:pPr>
        <w:ind w:firstLine="709"/>
        <w:jc w:val="both"/>
        <w:rPr>
          <w:sz w:val="28"/>
          <w:szCs w:val="28"/>
        </w:rPr>
      </w:pPr>
      <w:r w:rsidRPr="00C66451">
        <w:rPr>
          <w:b/>
          <w:sz w:val="28"/>
          <w:szCs w:val="28"/>
        </w:rPr>
        <w:t>Art. 202</w:t>
      </w:r>
      <w:r w:rsidRPr="00C66451">
        <w:rPr>
          <w:sz w:val="28"/>
          <w:szCs w:val="28"/>
        </w:rPr>
        <w:t xml:space="preserve"> - O Município de Ilhéus, dentro de sua competência, regulará o serviço de Assistência Social, favorecendo e coordenando as iniciativas particulares que visem a esse objetivo.</w:t>
      </w:r>
    </w:p>
    <w:p w14:paraId="02C5DB34" w14:textId="77777777" w:rsidR="00E0031B" w:rsidRPr="00C66451" w:rsidRDefault="00E0031B" w:rsidP="00E0031B">
      <w:pPr>
        <w:ind w:firstLine="709"/>
        <w:jc w:val="both"/>
        <w:rPr>
          <w:sz w:val="28"/>
          <w:szCs w:val="28"/>
        </w:rPr>
      </w:pPr>
    </w:p>
    <w:p w14:paraId="7B771E99" w14:textId="77777777" w:rsidR="00E0031B" w:rsidRPr="00C66451" w:rsidRDefault="00E0031B" w:rsidP="00E0031B">
      <w:pPr>
        <w:ind w:firstLine="709"/>
        <w:jc w:val="both"/>
        <w:rPr>
          <w:sz w:val="28"/>
          <w:szCs w:val="28"/>
        </w:rPr>
      </w:pPr>
      <w:r w:rsidRPr="00C66451">
        <w:rPr>
          <w:sz w:val="28"/>
          <w:szCs w:val="28"/>
        </w:rPr>
        <w:t>§ 1º - É facultado ao Município firmar convênio com entidade pública ou privada para prestação de serviços de assistência social à comunidade local.</w:t>
      </w:r>
    </w:p>
    <w:p w14:paraId="23DDC314" w14:textId="77777777" w:rsidR="00E0031B" w:rsidRPr="00C66451" w:rsidRDefault="00E0031B" w:rsidP="00E0031B">
      <w:pPr>
        <w:ind w:firstLine="709"/>
        <w:jc w:val="both"/>
        <w:rPr>
          <w:sz w:val="28"/>
          <w:szCs w:val="28"/>
        </w:rPr>
      </w:pPr>
    </w:p>
    <w:p w14:paraId="0D91AB9D" w14:textId="77777777" w:rsidR="00E0031B" w:rsidRPr="00C66451" w:rsidRDefault="00E0031B" w:rsidP="00E0031B">
      <w:pPr>
        <w:ind w:firstLine="709"/>
        <w:jc w:val="both"/>
        <w:rPr>
          <w:sz w:val="28"/>
          <w:szCs w:val="28"/>
        </w:rPr>
      </w:pPr>
      <w:r w:rsidRPr="00C66451">
        <w:rPr>
          <w:sz w:val="28"/>
          <w:szCs w:val="28"/>
        </w:rPr>
        <w:t>§ 2º - Caberá ao Município promover e executar as obras que, por sua natureza e extensão, possam ser atendidas pelas instituições de caráter privado.</w:t>
      </w:r>
    </w:p>
    <w:p w14:paraId="2871553E" w14:textId="77777777" w:rsidR="00E0031B" w:rsidRPr="00C66451" w:rsidRDefault="00E0031B" w:rsidP="00E0031B">
      <w:pPr>
        <w:ind w:firstLine="709"/>
        <w:jc w:val="both"/>
        <w:rPr>
          <w:sz w:val="28"/>
          <w:szCs w:val="28"/>
        </w:rPr>
      </w:pPr>
    </w:p>
    <w:p w14:paraId="1EDFEFA3" w14:textId="77777777" w:rsidR="00E0031B" w:rsidRPr="00C66451" w:rsidRDefault="00E0031B" w:rsidP="00E0031B">
      <w:pPr>
        <w:ind w:firstLine="709"/>
        <w:jc w:val="both"/>
        <w:rPr>
          <w:sz w:val="28"/>
          <w:szCs w:val="28"/>
        </w:rPr>
      </w:pPr>
      <w:r w:rsidRPr="00C66451">
        <w:rPr>
          <w:sz w:val="28"/>
          <w:szCs w:val="28"/>
        </w:rPr>
        <w:t>§ 3º - O plano de assistência social do Município, nos termos que a lei estabelecer, terá por objetivo a correção dos desequilíbrios do sistema social, visando um desenvolvimento social harmônico, consoante previsto no artigo 203 da Constituição Federal.</w:t>
      </w:r>
    </w:p>
    <w:p w14:paraId="0FF8F7F7" w14:textId="77777777" w:rsidR="00E0031B" w:rsidRPr="00C66451" w:rsidRDefault="00E0031B" w:rsidP="00E0031B">
      <w:pPr>
        <w:ind w:firstLine="709"/>
        <w:jc w:val="both"/>
        <w:rPr>
          <w:sz w:val="28"/>
          <w:szCs w:val="28"/>
        </w:rPr>
      </w:pPr>
    </w:p>
    <w:p w14:paraId="5D4D7799" w14:textId="77777777" w:rsidR="00E0031B" w:rsidRPr="00C66451" w:rsidRDefault="00E0031B" w:rsidP="00E0031B">
      <w:pPr>
        <w:ind w:firstLine="709"/>
        <w:jc w:val="both"/>
        <w:rPr>
          <w:sz w:val="28"/>
          <w:szCs w:val="28"/>
        </w:rPr>
      </w:pPr>
      <w:r w:rsidRPr="00C66451">
        <w:rPr>
          <w:b/>
          <w:sz w:val="28"/>
          <w:szCs w:val="28"/>
        </w:rPr>
        <w:t>Art. 203</w:t>
      </w:r>
      <w:r w:rsidRPr="00C66451">
        <w:rPr>
          <w:sz w:val="28"/>
          <w:szCs w:val="28"/>
        </w:rPr>
        <w:t xml:space="preserve"> - Compete ao Município suplementar, se for o caso, os planos de previdência social, estabelecidos na Lei Federal.</w:t>
      </w:r>
    </w:p>
    <w:p w14:paraId="7FF2239C" w14:textId="77777777" w:rsidR="00E0031B" w:rsidRPr="00C66451" w:rsidRDefault="00E0031B" w:rsidP="00E0031B">
      <w:pPr>
        <w:ind w:firstLine="709"/>
        <w:jc w:val="both"/>
        <w:rPr>
          <w:b/>
          <w:sz w:val="28"/>
          <w:szCs w:val="28"/>
        </w:rPr>
      </w:pPr>
    </w:p>
    <w:p w14:paraId="074D219E"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lei Orgânica de Assistência Social - LOAS regerá o serviço social do Município.</w:t>
      </w:r>
    </w:p>
    <w:p w14:paraId="350F6D4F" w14:textId="77777777" w:rsidR="00E0031B" w:rsidRPr="00C66451" w:rsidRDefault="00E0031B" w:rsidP="00E0031B">
      <w:pPr>
        <w:ind w:firstLine="709"/>
        <w:jc w:val="both"/>
        <w:rPr>
          <w:sz w:val="28"/>
          <w:szCs w:val="28"/>
        </w:rPr>
      </w:pPr>
    </w:p>
    <w:p w14:paraId="2BE15168" w14:textId="77777777" w:rsidR="00E0031B" w:rsidRPr="00C66451" w:rsidRDefault="00E0031B" w:rsidP="00E0031B">
      <w:pPr>
        <w:jc w:val="center"/>
        <w:rPr>
          <w:b/>
          <w:sz w:val="28"/>
          <w:szCs w:val="28"/>
        </w:rPr>
      </w:pPr>
      <w:r w:rsidRPr="00C66451">
        <w:rPr>
          <w:b/>
          <w:sz w:val="28"/>
          <w:szCs w:val="28"/>
        </w:rPr>
        <w:t>CAPÍTULO XI</w:t>
      </w:r>
    </w:p>
    <w:p w14:paraId="7DFCD739" w14:textId="77777777" w:rsidR="00E0031B" w:rsidRPr="00C66451" w:rsidRDefault="00E0031B" w:rsidP="00E0031B">
      <w:pPr>
        <w:jc w:val="center"/>
        <w:rPr>
          <w:b/>
          <w:sz w:val="28"/>
          <w:szCs w:val="28"/>
        </w:rPr>
      </w:pPr>
      <w:r w:rsidRPr="00C66451">
        <w:rPr>
          <w:b/>
          <w:sz w:val="28"/>
          <w:szCs w:val="28"/>
        </w:rPr>
        <w:t>Da Saúde</w:t>
      </w:r>
    </w:p>
    <w:p w14:paraId="67D99ABE" w14:textId="77777777" w:rsidR="00E0031B" w:rsidRPr="00C66451" w:rsidRDefault="00E0031B" w:rsidP="00E0031B">
      <w:pPr>
        <w:ind w:firstLine="709"/>
        <w:jc w:val="both"/>
        <w:rPr>
          <w:sz w:val="28"/>
          <w:szCs w:val="28"/>
        </w:rPr>
      </w:pPr>
    </w:p>
    <w:p w14:paraId="221260BD" w14:textId="77777777" w:rsidR="00E0031B" w:rsidRPr="00C66451" w:rsidRDefault="00E0031B" w:rsidP="00E0031B">
      <w:pPr>
        <w:ind w:firstLine="709"/>
        <w:jc w:val="both"/>
        <w:rPr>
          <w:sz w:val="28"/>
          <w:szCs w:val="28"/>
        </w:rPr>
      </w:pPr>
      <w:r w:rsidRPr="00C66451">
        <w:rPr>
          <w:b/>
          <w:sz w:val="28"/>
          <w:szCs w:val="28"/>
        </w:rPr>
        <w:lastRenderedPageBreak/>
        <w:t xml:space="preserve">Art. 204 </w:t>
      </w:r>
      <w:r w:rsidRPr="00C66451">
        <w:rPr>
          <w:sz w:val="28"/>
          <w:szCs w:val="28"/>
        </w:rPr>
        <w:t xml:space="preserve">- O direito à saúde é fundamental do ser humano e é dever do poder público </w:t>
      </w:r>
      <w:proofErr w:type="spellStart"/>
      <w:r w:rsidRPr="00C66451">
        <w:rPr>
          <w:sz w:val="28"/>
          <w:szCs w:val="28"/>
        </w:rPr>
        <w:t>garantí-lo</w:t>
      </w:r>
      <w:proofErr w:type="spellEnd"/>
      <w:r w:rsidRPr="00C66451">
        <w:rPr>
          <w:sz w:val="28"/>
          <w:szCs w:val="28"/>
        </w:rPr>
        <w:t>, mediante a formulação e execução de políticas econômicas, sociais e ambientais que objetivem:</w:t>
      </w:r>
    </w:p>
    <w:p w14:paraId="3615F3D9" w14:textId="77777777" w:rsidR="00E0031B" w:rsidRPr="00C66451" w:rsidRDefault="00E0031B" w:rsidP="00E0031B">
      <w:pPr>
        <w:ind w:firstLine="709"/>
        <w:jc w:val="both"/>
        <w:rPr>
          <w:sz w:val="28"/>
          <w:szCs w:val="28"/>
        </w:rPr>
      </w:pPr>
    </w:p>
    <w:p w14:paraId="0338A6B9"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w:t>
      </w:r>
      <w:proofErr w:type="gramEnd"/>
      <w:r w:rsidRPr="00C66451">
        <w:rPr>
          <w:sz w:val="28"/>
          <w:szCs w:val="28"/>
        </w:rPr>
        <w:t xml:space="preserve"> bem estar da população;</w:t>
      </w:r>
    </w:p>
    <w:p w14:paraId="2F60C759" w14:textId="77777777" w:rsidR="00E0031B" w:rsidRPr="00C66451" w:rsidRDefault="00E0031B" w:rsidP="00E0031B">
      <w:pPr>
        <w:ind w:firstLine="709"/>
        <w:jc w:val="both"/>
        <w:rPr>
          <w:sz w:val="28"/>
          <w:szCs w:val="28"/>
        </w:rPr>
      </w:pPr>
    </w:p>
    <w:p w14:paraId="2ECC6765"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w:t>
      </w:r>
      <w:proofErr w:type="gramEnd"/>
      <w:r w:rsidRPr="00C66451">
        <w:rPr>
          <w:sz w:val="28"/>
          <w:szCs w:val="28"/>
        </w:rPr>
        <w:t xml:space="preserve"> eliminação ou redução dos riscos de doenças e outros agravos;</w:t>
      </w:r>
    </w:p>
    <w:p w14:paraId="72A751CC" w14:textId="77777777" w:rsidR="00E0031B" w:rsidRPr="00C66451" w:rsidRDefault="00E0031B" w:rsidP="00E0031B">
      <w:pPr>
        <w:ind w:firstLine="709"/>
        <w:jc w:val="both"/>
        <w:rPr>
          <w:sz w:val="28"/>
          <w:szCs w:val="28"/>
        </w:rPr>
      </w:pPr>
    </w:p>
    <w:p w14:paraId="17FA0396" w14:textId="77777777" w:rsidR="00E0031B" w:rsidRPr="00C66451" w:rsidRDefault="00E0031B" w:rsidP="00E0031B">
      <w:pPr>
        <w:ind w:firstLine="709"/>
        <w:jc w:val="both"/>
        <w:rPr>
          <w:sz w:val="28"/>
          <w:szCs w:val="28"/>
        </w:rPr>
      </w:pPr>
      <w:r w:rsidRPr="00C66451">
        <w:rPr>
          <w:sz w:val="28"/>
          <w:szCs w:val="28"/>
        </w:rPr>
        <w:t>III - a promoção, proteção e recuperação da saúde, pela garantia de acesso universal e igualitário às ações e serviços de saúde;</w:t>
      </w:r>
    </w:p>
    <w:p w14:paraId="6D684A5C" w14:textId="77777777" w:rsidR="00E0031B" w:rsidRPr="00C66451" w:rsidRDefault="00E0031B" w:rsidP="00E0031B">
      <w:pPr>
        <w:ind w:firstLine="709"/>
        <w:jc w:val="both"/>
        <w:rPr>
          <w:sz w:val="28"/>
          <w:szCs w:val="28"/>
        </w:rPr>
      </w:pPr>
    </w:p>
    <w:p w14:paraId="54F9A674"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serviço</w:t>
      </w:r>
      <w:proofErr w:type="gramEnd"/>
      <w:r w:rsidRPr="00C66451">
        <w:rPr>
          <w:sz w:val="28"/>
          <w:szCs w:val="28"/>
        </w:rPr>
        <w:t xml:space="preserve"> de assistência à maternidade e à infância.</w:t>
      </w:r>
    </w:p>
    <w:p w14:paraId="087393E0" w14:textId="77777777" w:rsidR="00E0031B" w:rsidRPr="00C66451" w:rsidRDefault="00E0031B" w:rsidP="00E0031B">
      <w:pPr>
        <w:ind w:firstLine="709"/>
        <w:jc w:val="both"/>
        <w:rPr>
          <w:sz w:val="28"/>
          <w:szCs w:val="28"/>
        </w:rPr>
      </w:pPr>
    </w:p>
    <w:p w14:paraId="54FCA2C9" w14:textId="77777777" w:rsidR="00E0031B" w:rsidRPr="00C66451" w:rsidRDefault="00E0031B" w:rsidP="00E0031B">
      <w:pPr>
        <w:ind w:firstLine="709"/>
        <w:jc w:val="both"/>
        <w:rPr>
          <w:sz w:val="28"/>
          <w:szCs w:val="28"/>
        </w:rPr>
      </w:pPr>
      <w:r w:rsidRPr="00C66451">
        <w:rPr>
          <w:b/>
          <w:sz w:val="28"/>
          <w:szCs w:val="28"/>
        </w:rPr>
        <w:t>Art. 205</w:t>
      </w:r>
      <w:r w:rsidRPr="00C66451">
        <w:rPr>
          <w:sz w:val="28"/>
          <w:szCs w:val="28"/>
        </w:rPr>
        <w:t xml:space="preserve"> - Será criada no âmbito do Município, uma instância colegiada de caráter deliberativo: o Conselho Municipal de Saúde e Saneamento.</w:t>
      </w:r>
    </w:p>
    <w:p w14:paraId="7AFDCB83" w14:textId="77777777" w:rsidR="00E0031B" w:rsidRPr="00C66451" w:rsidRDefault="00E0031B" w:rsidP="00E0031B">
      <w:pPr>
        <w:ind w:firstLine="709"/>
        <w:jc w:val="both"/>
        <w:rPr>
          <w:sz w:val="28"/>
          <w:szCs w:val="28"/>
        </w:rPr>
      </w:pPr>
    </w:p>
    <w:p w14:paraId="75756044" w14:textId="77777777" w:rsidR="00E0031B" w:rsidRPr="00C66451" w:rsidRDefault="00E0031B" w:rsidP="00E0031B">
      <w:pPr>
        <w:ind w:firstLine="709"/>
        <w:jc w:val="both"/>
        <w:rPr>
          <w:sz w:val="28"/>
          <w:szCs w:val="28"/>
        </w:rPr>
      </w:pPr>
      <w:r w:rsidRPr="00C66451">
        <w:rPr>
          <w:b/>
          <w:sz w:val="28"/>
          <w:szCs w:val="28"/>
        </w:rPr>
        <w:t>Art. 206</w:t>
      </w:r>
      <w:r w:rsidRPr="00C66451">
        <w:rPr>
          <w:sz w:val="28"/>
          <w:szCs w:val="28"/>
        </w:rPr>
        <w:t xml:space="preserve"> - O Sistema Municipal de Saúde compreende o Sistema Único de Saúde (SUS), constituído do conjunto de recursos de saúde inter-relacionados e responsáveis pela atenção à população da área territorial do Município. </w:t>
      </w:r>
    </w:p>
    <w:p w14:paraId="32FAFE53" w14:textId="77777777" w:rsidR="00E0031B" w:rsidRPr="00C66451" w:rsidRDefault="00E0031B" w:rsidP="00E0031B">
      <w:pPr>
        <w:ind w:firstLine="709"/>
        <w:jc w:val="both"/>
        <w:rPr>
          <w:sz w:val="28"/>
          <w:szCs w:val="28"/>
        </w:rPr>
      </w:pPr>
    </w:p>
    <w:p w14:paraId="61FB8619" w14:textId="77777777" w:rsidR="00E0031B" w:rsidRPr="00C66451" w:rsidRDefault="00E0031B" w:rsidP="00E0031B">
      <w:pPr>
        <w:ind w:firstLine="709"/>
        <w:jc w:val="both"/>
        <w:rPr>
          <w:sz w:val="28"/>
          <w:szCs w:val="28"/>
        </w:rPr>
      </w:pPr>
      <w:r w:rsidRPr="00C66451">
        <w:rPr>
          <w:b/>
          <w:sz w:val="28"/>
          <w:szCs w:val="28"/>
        </w:rPr>
        <w:t>Art. 207</w:t>
      </w:r>
      <w:r w:rsidRPr="00C66451">
        <w:rPr>
          <w:sz w:val="28"/>
          <w:szCs w:val="28"/>
        </w:rPr>
        <w:t xml:space="preserve"> - O Sistema Único de Saúde (SUS) deverá equivaler ao território do Município, a partir de critérios populacionais, epidemiológicos e assistenciais, dispostos em lei.</w:t>
      </w:r>
    </w:p>
    <w:p w14:paraId="09546605" w14:textId="77777777" w:rsidR="00E0031B" w:rsidRPr="00C66451" w:rsidRDefault="00E0031B" w:rsidP="00E0031B">
      <w:pPr>
        <w:ind w:firstLine="709"/>
        <w:jc w:val="both"/>
        <w:rPr>
          <w:sz w:val="28"/>
          <w:szCs w:val="28"/>
        </w:rPr>
      </w:pPr>
    </w:p>
    <w:p w14:paraId="05DA87BD" w14:textId="77777777" w:rsidR="00E0031B" w:rsidRPr="00C66451" w:rsidRDefault="00E0031B" w:rsidP="00E0031B">
      <w:pPr>
        <w:ind w:firstLine="709"/>
        <w:jc w:val="both"/>
        <w:rPr>
          <w:sz w:val="28"/>
          <w:szCs w:val="28"/>
        </w:rPr>
      </w:pPr>
      <w:r w:rsidRPr="00C66451">
        <w:rPr>
          <w:b/>
          <w:sz w:val="28"/>
          <w:szCs w:val="28"/>
        </w:rPr>
        <w:t>Art. 208</w:t>
      </w:r>
      <w:r w:rsidRPr="00C66451">
        <w:rPr>
          <w:sz w:val="28"/>
          <w:szCs w:val="28"/>
        </w:rPr>
        <w:t xml:space="preserve"> - Ao Sistema Único de Saúde (SUS) compete, além de outras atribuições:</w:t>
      </w:r>
    </w:p>
    <w:p w14:paraId="2B9620CC" w14:textId="77777777" w:rsidR="00E0031B" w:rsidRPr="00C66451" w:rsidRDefault="00E0031B" w:rsidP="00E0031B">
      <w:pPr>
        <w:ind w:firstLine="709"/>
        <w:jc w:val="both"/>
        <w:rPr>
          <w:sz w:val="28"/>
          <w:szCs w:val="28"/>
        </w:rPr>
      </w:pPr>
    </w:p>
    <w:p w14:paraId="3975025C"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ordenar</w:t>
      </w:r>
      <w:proofErr w:type="gramEnd"/>
      <w:r w:rsidRPr="00C66451">
        <w:rPr>
          <w:sz w:val="28"/>
          <w:szCs w:val="28"/>
        </w:rPr>
        <w:t xml:space="preserve"> a formação de recursos humanos na área de saúde</w:t>
      </w:r>
    </w:p>
    <w:p w14:paraId="58E84B80" w14:textId="77777777" w:rsidR="00E0031B" w:rsidRPr="00C66451" w:rsidRDefault="00E0031B" w:rsidP="00E0031B">
      <w:pPr>
        <w:ind w:firstLine="709"/>
        <w:jc w:val="both"/>
        <w:rPr>
          <w:sz w:val="28"/>
          <w:szCs w:val="28"/>
        </w:rPr>
      </w:pPr>
    </w:p>
    <w:p w14:paraId="62A563A9"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garantir</w:t>
      </w:r>
      <w:proofErr w:type="gramEnd"/>
      <w:r w:rsidRPr="00C66451">
        <w:rPr>
          <w:sz w:val="28"/>
          <w:szCs w:val="28"/>
        </w:rPr>
        <w:t xml:space="preserve"> aos profissionais de saúde, condições adequadas de trabalho, plano de cargos e salário único, admissão através de concursos públicos, estimular a dedicação e a interiorização, acesso à educação continuada;</w:t>
      </w:r>
    </w:p>
    <w:p w14:paraId="7DED3564" w14:textId="77777777" w:rsidR="00E0031B" w:rsidRPr="00C66451" w:rsidRDefault="00E0031B" w:rsidP="00E0031B">
      <w:pPr>
        <w:ind w:firstLine="709"/>
        <w:jc w:val="both"/>
        <w:rPr>
          <w:sz w:val="28"/>
          <w:szCs w:val="28"/>
        </w:rPr>
      </w:pPr>
    </w:p>
    <w:p w14:paraId="102625DB" w14:textId="77777777" w:rsidR="00E0031B" w:rsidRPr="00C66451" w:rsidRDefault="00E0031B" w:rsidP="00E0031B">
      <w:pPr>
        <w:ind w:firstLine="709"/>
        <w:jc w:val="both"/>
        <w:rPr>
          <w:sz w:val="28"/>
          <w:szCs w:val="28"/>
        </w:rPr>
      </w:pPr>
      <w:r w:rsidRPr="00C66451">
        <w:rPr>
          <w:sz w:val="28"/>
          <w:szCs w:val="28"/>
        </w:rPr>
        <w:t>III - desenvolver e executar ações de vigilância sanitária e epidemiológica;</w:t>
      </w:r>
    </w:p>
    <w:p w14:paraId="22870506" w14:textId="77777777" w:rsidR="00E0031B" w:rsidRPr="00C66451" w:rsidRDefault="00E0031B" w:rsidP="00E0031B">
      <w:pPr>
        <w:ind w:firstLine="709"/>
        <w:jc w:val="both"/>
        <w:rPr>
          <w:sz w:val="28"/>
          <w:szCs w:val="28"/>
        </w:rPr>
      </w:pPr>
    </w:p>
    <w:p w14:paraId="30D86F14"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definir</w:t>
      </w:r>
      <w:proofErr w:type="gramEnd"/>
      <w:r w:rsidRPr="00C66451">
        <w:rPr>
          <w:sz w:val="28"/>
          <w:szCs w:val="28"/>
        </w:rPr>
        <w:t xml:space="preserve"> uma política Municipal de Saúde dos trabalhadores, considerando as especificações do Município;</w:t>
      </w:r>
    </w:p>
    <w:p w14:paraId="7A2A1912" w14:textId="77777777" w:rsidR="00E0031B" w:rsidRPr="00C66451" w:rsidRDefault="00E0031B" w:rsidP="00E0031B">
      <w:pPr>
        <w:ind w:firstLine="709"/>
        <w:jc w:val="both"/>
        <w:rPr>
          <w:sz w:val="28"/>
          <w:szCs w:val="28"/>
        </w:rPr>
      </w:pPr>
    </w:p>
    <w:p w14:paraId="3C10BA54"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exercer</w:t>
      </w:r>
      <w:proofErr w:type="gramEnd"/>
      <w:r w:rsidRPr="00C66451">
        <w:rPr>
          <w:sz w:val="28"/>
          <w:szCs w:val="28"/>
        </w:rPr>
        <w:t xml:space="preserve"> o controle, inspeção e fiscalização dos serviços de saúde;</w:t>
      </w:r>
    </w:p>
    <w:p w14:paraId="68C90CD8" w14:textId="77777777" w:rsidR="00E0031B" w:rsidRPr="00C66451" w:rsidRDefault="00E0031B" w:rsidP="00E0031B">
      <w:pPr>
        <w:ind w:firstLine="709"/>
        <w:jc w:val="both"/>
        <w:rPr>
          <w:sz w:val="28"/>
          <w:szCs w:val="28"/>
        </w:rPr>
      </w:pPr>
    </w:p>
    <w:p w14:paraId="03FE9CA1"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participar</w:t>
      </w:r>
      <w:proofErr w:type="gramEnd"/>
      <w:r w:rsidRPr="00C66451">
        <w:rPr>
          <w:sz w:val="28"/>
          <w:szCs w:val="28"/>
        </w:rPr>
        <w:t xml:space="preserve"> da formulação de políticas de saneamento e da execução de ações de saneamento básico;</w:t>
      </w:r>
    </w:p>
    <w:p w14:paraId="59CB7E04" w14:textId="77777777" w:rsidR="00E0031B" w:rsidRPr="00C66451" w:rsidRDefault="00E0031B" w:rsidP="00E0031B">
      <w:pPr>
        <w:ind w:firstLine="709"/>
        <w:jc w:val="both"/>
        <w:rPr>
          <w:sz w:val="28"/>
          <w:szCs w:val="28"/>
        </w:rPr>
      </w:pPr>
    </w:p>
    <w:p w14:paraId="6EAE3BC3" w14:textId="77777777" w:rsidR="00E0031B" w:rsidRPr="00C66451" w:rsidRDefault="00E0031B" w:rsidP="00E0031B">
      <w:pPr>
        <w:ind w:firstLine="709"/>
        <w:jc w:val="both"/>
        <w:rPr>
          <w:sz w:val="28"/>
          <w:szCs w:val="28"/>
        </w:rPr>
      </w:pPr>
      <w:r w:rsidRPr="00C66451">
        <w:rPr>
          <w:sz w:val="28"/>
          <w:szCs w:val="28"/>
        </w:rPr>
        <w:t>VII - participar, junto à vigilância sanitária, do controle e fiscalização de produção, transporte, guarda e utilização de substâncias e produtos tóxicos, no território do Município;</w:t>
      </w:r>
    </w:p>
    <w:p w14:paraId="2D379FA7" w14:textId="77777777" w:rsidR="00E0031B" w:rsidRPr="00C66451" w:rsidRDefault="00E0031B" w:rsidP="00E0031B">
      <w:pPr>
        <w:ind w:firstLine="709"/>
        <w:jc w:val="both"/>
        <w:rPr>
          <w:sz w:val="28"/>
          <w:szCs w:val="28"/>
        </w:rPr>
      </w:pPr>
    </w:p>
    <w:p w14:paraId="49F48E3A" w14:textId="77777777" w:rsidR="00E0031B" w:rsidRPr="00C66451" w:rsidRDefault="00E0031B" w:rsidP="00E0031B">
      <w:pPr>
        <w:ind w:firstLine="709"/>
        <w:jc w:val="both"/>
        <w:rPr>
          <w:sz w:val="28"/>
          <w:szCs w:val="28"/>
        </w:rPr>
      </w:pPr>
      <w:r w:rsidRPr="00C66451">
        <w:rPr>
          <w:sz w:val="28"/>
          <w:szCs w:val="28"/>
        </w:rPr>
        <w:t>VIII - executar a inspeção e fiscalização dos alimentos, bebidas e águas para consumo humano;</w:t>
      </w:r>
    </w:p>
    <w:p w14:paraId="460128A0" w14:textId="77777777" w:rsidR="00E0031B" w:rsidRPr="00C66451" w:rsidRDefault="00E0031B" w:rsidP="00E0031B">
      <w:pPr>
        <w:ind w:firstLine="709"/>
        <w:jc w:val="both"/>
        <w:rPr>
          <w:sz w:val="28"/>
          <w:szCs w:val="28"/>
        </w:rPr>
      </w:pPr>
    </w:p>
    <w:p w14:paraId="35806EFF" w14:textId="77777777" w:rsidR="00E0031B" w:rsidRPr="00C66451" w:rsidRDefault="00E0031B" w:rsidP="00E0031B">
      <w:pPr>
        <w:ind w:firstLine="709"/>
        <w:jc w:val="both"/>
        <w:rPr>
          <w:sz w:val="28"/>
          <w:szCs w:val="28"/>
        </w:rPr>
      </w:pPr>
      <w:r w:rsidRPr="00C66451">
        <w:rPr>
          <w:sz w:val="28"/>
          <w:szCs w:val="28"/>
        </w:rPr>
        <w:t xml:space="preserve">IX - </w:t>
      </w:r>
      <w:proofErr w:type="gramStart"/>
      <w:r w:rsidRPr="00C66451">
        <w:rPr>
          <w:sz w:val="28"/>
          <w:szCs w:val="28"/>
        </w:rPr>
        <w:t>desenvolver</w:t>
      </w:r>
      <w:proofErr w:type="gramEnd"/>
      <w:r w:rsidRPr="00C66451">
        <w:rPr>
          <w:sz w:val="28"/>
          <w:szCs w:val="28"/>
        </w:rPr>
        <w:t xml:space="preserve"> o sistema Municipal de coleta, processamento e técnicos de controle de qualidade;</w:t>
      </w:r>
    </w:p>
    <w:p w14:paraId="1B2F038E" w14:textId="77777777" w:rsidR="00E0031B" w:rsidRPr="00C66451" w:rsidRDefault="00E0031B" w:rsidP="00E0031B">
      <w:pPr>
        <w:ind w:firstLine="709"/>
        <w:jc w:val="both"/>
        <w:rPr>
          <w:sz w:val="28"/>
          <w:szCs w:val="28"/>
        </w:rPr>
      </w:pPr>
    </w:p>
    <w:p w14:paraId="75A82D08" w14:textId="77777777" w:rsidR="00E0031B" w:rsidRPr="00C66451" w:rsidRDefault="00E0031B" w:rsidP="00E0031B">
      <w:pPr>
        <w:ind w:firstLine="709"/>
        <w:jc w:val="both"/>
        <w:rPr>
          <w:sz w:val="28"/>
          <w:szCs w:val="28"/>
        </w:rPr>
      </w:pPr>
      <w:r w:rsidRPr="00C66451">
        <w:rPr>
          <w:sz w:val="28"/>
          <w:szCs w:val="28"/>
        </w:rPr>
        <w:t xml:space="preserve">X - </w:t>
      </w:r>
      <w:proofErr w:type="gramStart"/>
      <w:r w:rsidRPr="00C66451">
        <w:rPr>
          <w:sz w:val="28"/>
          <w:szCs w:val="28"/>
        </w:rPr>
        <w:t>desenvolver</w:t>
      </w:r>
      <w:proofErr w:type="gramEnd"/>
      <w:r w:rsidRPr="00C66451">
        <w:rPr>
          <w:sz w:val="28"/>
          <w:szCs w:val="28"/>
        </w:rPr>
        <w:t xml:space="preserve"> ações, esclarecendo a população de seus direitos, no sentido da conquista e da preservação de sua saúde;</w:t>
      </w:r>
    </w:p>
    <w:p w14:paraId="4FD492ED" w14:textId="77777777" w:rsidR="00E0031B" w:rsidRPr="00C66451" w:rsidRDefault="00E0031B" w:rsidP="00E0031B">
      <w:pPr>
        <w:ind w:firstLine="709"/>
        <w:jc w:val="both"/>
        <w:rPr>
          <w:sz w:val="28"/>
          <w:szCs w:val="28"/>
        </w:rPr>
      </w:pPr>
    </w:p>
    <w:p w14:paraId="2915743A" w14:textId="77777777" w:rsidR="00E0031B" w:rsidRPr="00C66451" w:rsidRDefault="00E0031B" w:rsidP="00E0031B">
      <w:pPr>
        <w:ind w:firstLine="709"/>
        <w:jc w:val="both"/>
        <w:rPr>
          <w:sz w:val="28"/>
          <w:szCs w:val="28"/>
        </w:rPr>
      </w:pPr>
      <w:r w:rsidRPr="00C66451">
        <w:rPr>
          <w:sz w:val="28"/>
          <w:szCs w:val="28"/>
        </w:rPr>
        <w:t>XI - assegurar assistência à saúde mental e garantir a reabilitação dos portadores de deficiências;</w:t>
      </w:r>
    </w:p>
    <w:p w14:paraId="37189EA7" w14:textId="77777777" w:rsidR="00E0031B" w:rsidRPr="00C66451" w:rsidRDefault="00E0031B" w:rsidP="00E0031B">
      <w:pPr>
        <w:ind w:firstLine="709"/>
        <w:jc w:val="both"/>
        <w:rPr>
          <w:sz w:val="28"/>
          <w:szCs w:val="28"/>
        </w:rPr>
      </w:pPr>
    </w:p>
    <w:p w14:paraId="468B2E61" w14:textId="77777777" w:rsidR="00E0031B" w:rsidRPr="00C66451" w:rsidRDefault="00E0031B" w:rsidP="00E0031B">
      <w:pPr>
        <w:ind w:firstLine="709"/>
        <w:jc w:val="both"/>
        <w:rPr>
          <w:sz w:val="28"/>
          <w:szCs w:val="28"/>
        </w:rPr>
      </w:pPr>
      <w:r w:rsidRPr="00C66451">
        <w:rPr>
          <w:sz w:val="28"/>
          <w:szCs w:val="28"/>
        </w:rPr>
        <w:t>XII - garantir a assistência odontológica integral, priorizando as ações preventivas;</w:t>
      </w:r>
    </w:p>
    <w:p w14:paraId="647F248A" w14:textId="77777777" w:rsidR="00E0031B" w:rsidRPr="00C66451" w:rsidRDefault="00E0031B" w:rsidP="00E0031B">
      <w:pPr>
        <w:ind w:firstLine="709"/>
        <w:jc w:val="both"/>
        <w:rPr>
          <w:sz w:val="28"/>
          <w:szCs w:val="28"/>
        </w:rPr>
      </w:pPr>
    </w:p>
    <w:p w14:paraId="7CA9B226" w14:textId="77777777" w:rsidR="00E0031B" w:rsidRPr="00C66451" w:rsidRDefault="00E0031B" w:rsidP="00E0031B">
      <w:pPr>
        <w:ind w:firstLine="709"/>
        <w:jc w:val="both"/>
        <w:rPr>
          <w:sz w:val="28"/>
          <w:szCs w:val="28"/>
        </w:rPr>
      </w:pPr>
      <w:r w:rsidRPr="00C66451">
        <w:rPr>
          <w:sz w:val="28"/>
          <w:szCs w:val="28"/>
        </w:rPr>
        <w:t>XIII - controlar e fiscalizar ações vinculadas à remoção de órgãos tecidos e substâncias para fins de transplantes;</w:t>
      </w:r>
    </w:p>
    <w:p w14:paraId="15244ADA" w14:textId="77777777" w:rsidR="00E0031B" w:rsidRPr="00C66451" w:rsidRDefault="00E0031B" w:rsidP="00E0031B">
      <w:pPr>
        <w:ind w:firstLine="709"/>
        <w:jc w:val="both"/>
        <w:rPr>
          <w:sz w:val="28"/>
          <w:szCs w:val="28"/>
        </w:rPr>
      </w:pPr>
    </w:p>
    <w:p w14:paraId="2C58482A" w14:textId="77777777" w:rsidR="00E0031B" w:rsidRPr="00C66451" w:rsidRDefault="00E0031B" w:rsidP="00E0031B">
      <w:pPr>
        <w:ind w:firstLine="709"/>
        <w:jc w:val="both"/>
        <w:rPr>
          <w:sz w:val="28"/>
          <w:szCs w:val="28"/>
        </w:rPr>
      </w:pPr>
      <w:r w:rsidRPr="00C66451">
        <w:rPr>
          <w:sz w:val="28"/>
          <w:szCs w:val="28"/>
        </w:rPr>
        <w:t>XIV - estabelecer junto à Secretaria Municipal de Educação a inclusão nos vários níveis de ensino de programas de educação de saúde;</w:t>
      </w:r>
    </w:p>
    <w:p w14:paraId="51D54B39" w14:textId="77777777" w:rsidR="00E0031B" w:rsidRPr="00C66451" w:rsidRDefault="00E0031B" w:rsidP="00E0031B">
      <w:pPr>
        <w:ind w:firstLine="709"/>
        <w:jc w:val="both"/>
        <w:rPr>
          <w:sz w:val="28"/>
          <w:szCs w:val="28"/>
        </w:rPr>
      </w:pPr>
    </w:p>
    <w:p w14:paraId="7EB3ACFC" w14:textId="77777777" w:rsidR="00E0031B" w:rsidRPr="00C66451" w:rsidRDefault="00E0031B" w:rsidP="00E0031B">
      <w:pPr>
        <w:ind w:firstLine="709"/>
        <w:jc w:val="both"/>
        <w:rPr>
          <w:sz w:val="28"/>
          <w:szCs w:val="28"/>
        </w:rPr>
      </w:pPr>
      <w:r w:rsidRPr="00C66451">
        <w:rPr>
          <w:sz w:val="28"/>
          <w:szCs w:val="28"/>
        </w:rPr>
        <w:t xml:space="preserve">XV - </w:t>
      </w:r>
      <w:proofErr w:type="gramStart"/>
      <w:r w:rsidRPr="00C66451">
        <w:rPr>
          <w:sz w:val="28"/>
          <w:szCs w:val="28"/>
        </w:rPr>
        <w:t>assegurar</w:t>
      </w:r>
      <w:proofErr w:type="gramEnd"/>
      <w:r w:rsidRPr="00C66451">
        <w:rPr>
          <w:sz w:val="28"/>
          <w:szCs w:val="28"/>
        </w:rPr>
        <w:t xml:space="preserve"> assistência farmacêutica e promover o desenvolvimento de práticas alternativas que beneficiem a saúde individual e coletiva;</w:t>
      </w:r>
    </w:p>
    <w:p w14:paraId="4E00333C" w14:textId="77777777" w:rsidR="00E0031B" w:rsidRPr="00C66451" w:rsidRDefault="00E0031B" w:rsidP="00E0031B">
      <w:pPr>
        <w:ind w:firstLine="709"/>
        <w:jc w:val="both"/>
        <w:rPr>
          <w:sz w:val="28"/>
          <w:szCs w:val="28"/>
        </w:rPr>
      </w:pPr>
    </w:p>
    <w:p w14:paraId="78BA7004" w14:textId="77777777" w:rsidR="00E0031B" w:rsidRPr="00C66451" w:rsidRDefault="00E0031B" w:rsidP="00E0031B">
      <w:pPr>
        <w:ind w:firstLine="709"/>
        <w:jc w:val="both"/>
        <w:rPr>
          <w:sz w:val="28"/>
          <w:szCs w:val="28"/>
        </w:rPr>
      </w:pPr>
      <w:r w:rsidRPr="00C66451">
        <w:rPr>
          <w:sz w:val="28"/>
          <w:szCs w:val="28"/>
        </w:rPr>
        <w:t>XVI - priorizar os programas preventivos.</w:t>
      </w:r>
    </w:p>
    <w:p w14:paraId="236846E3" w14:textId="77777777" w:rsidR="00E0031B" w:rsidRPr="00C66451" w:rsidRDefault="00E0031B" w:rsidP="00E0031B">
      <w:pPr>
        <w:ind w:firstLine="709"/>
        <w:jc w:val="both"/>
        <w:rPr>
          <w:sz w:val="28"/>
          <w:szCs w:val="28"/>
        </w:rPr>
      </w:pPr>
    </w:p>
    <w:p w14:paraId="727428A3" w14:textId="77777777" w:rsidR="00E0031B" w:rsidRPr="00C66451" w:rsidRDefault="00E0031B" w:rsidP="00E0031B">
      <w:pPr>
        <w:ind w:firstLine="709"/>
        <w:jc w:val="both"/>
        <w:rPr>
          <w:sz w:val="28"/>
          <w:szCs w:val="28"/>
        </w:rPr>
      </w:pPr>
      <w:r w:rsidRPr="00C66451">
        <w:rPr>
          <w:sz w:val="28"/>
          <w:szCs w:val="28"/>
        </w:rPr>
        <w:t xml:space="preserve">XVII - as empresas transportadoras de produtos químicos terão que ter autorização da Secretaria de Saúde para funcionar. </w:t>
      </w:r>
    </w:p>
    <w:p w14:paraId="6D47DB91" w14:textId="77777777" w:rsidR="00E0031B" w:rsidRPr="00C66451" w:rsidRDefault="00E0031B" w:rsidP="00E0031B">
      <w:pPr>
        <w:ind w:firstLine="709"/>
        <w:jc w:val="both"/>
        <w:rPr>
          <w:b/>
          <w:sz w:val="28"/>
          <w:szCs w:val="28"/>
        </w:rPr>
      </w:pPr>
    </w:p>
    <w:p w14:paraId="78BF284F"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inspeção médica, terá caráter obrigatório em todos os estabelecimentos de ensino.</w:t>
      </w:r>
    </w:p>
    <w:p w14:paraId="587A486C" w14:textId="77777777" w:rsidR="00E0031B" w:rsidRPr="00C66451" w:rsidRDefault="00E0031B" w:rsidP="00E0031B">
      <w:pPr>
        <w:ind w:firstLine="709"/>
        <w:jc w:val="both"/>
        <w:rPr>
          <w:sz w:val="28"/>
          <w:szCs w:val="28"/>
        </w:rPr>
      </w:pPr>
    </w:p>
    <w:p w14:paraId="66393C76" w14:textId="77777777" w:rsidR="00E0031B" w:rsidRPr="00C66451" w:rsidRDefault="00E0031B" w:rsidP="00E0031B">
      <w:pPr>
        <w:ind w:firstLine="709"/>
        <w:jc w:val="both"/>
        <w:rPr>
          <w:sz w:val="28"/>
          <w:szCs w:val="28"/>
        </w:rPr>
      </w:pPr>
      <w:r w:rsidRPr="00C66451">
        <w:rPr>
          <w:b/>
          <w:sz w:val="28"/>
          <w:szCs w:val="28"/>
        </w:rPr>
        <w:t>Art. 209</w:t>
      </w:r>
      <w:r w:rsidRPr="00C66451">
        <w:rPr>
          <w:sz w:val="28"/>
          <w:szCs w:val="28"/>
        </w:rPr>
        <w:t xml:space="preserve"> - A participação do setor privado no Sistema Único de Saúde (SUS) será de caráter complementar à rede oficial, regida pelos princípios do Direito Público.</w:t>
      </w:r>
    </w:p>
    <w:p w14:paraId="3CD163EB" w14:textId="77777777" w:rsidR="00E0031B" w:rsidRPr="00C66451" w:rsidRDefault="00E0031B" w:rsidP="00E0031B">
      <w:pPr>
        <w:ind w:firstLine="709"/>
        <w:jc w:val="both"/>
        <w:rPr>
          <w:sz w:val="28"/>
          <w:szCs w:val="28"/>
        </w:rPr>
      </w:pPr>
    </w:p>
    <w:p w14:paraId="47F2FB2C" w14:textId="77777777" w:rsidR="00E0031B" w:rsidRPr="00C66451" w:rsidRDefault="00E0031B" w:rsidP="00E0031B">
      <w:pPr>
        <w:ind w:firstLine="709"/>
        <w:jc w:val="both"/>
        <w:rPr>
          <w:sz w:val="28"/>
          <w:szCs w:val="28"/>
        </w:rPr>
      </w:pPr>
      <w:r w:rsidRPr="00C66451">
        <w:rPr>
          <w:sz w:val="28"/>
          <w:szCs w:val="28"/>
        </w:rPr>
        <w:t>§ 1º - É vedada a destinação de recursos públicos para investimentos, auxílios ou subvenções às instituições privadas com fins lucrativos.</w:t>
      </w:r>
    </w:p>
    <w:p w14:paraId="4F9AA7CB" w14:textId="77777777" w:rsidR="00E0031B" w:rsidRPr="00C66451" w:rsidRDefault="00E0031B" w:rsidP="00E0031B">
      <w:pPr>
        <w:ind w:firstLine="709"/>
        <w:jc w:val="both"/>
        <w:rPr>
          <w:sz w:val="28"/>
          <w:szCs w:val="28"/>
        </w:rPr>
      </w:pPr>
    </w:p>
    <w:p w14:paraId="7B23E44B" w14:textId="77777777" w:rsidR="00E0031B" w:rsidRPr="00C66451" w:rsidRDefault="00E0031B" w:rsidP="00E0031B">
      <w:pPr>
        <w:ind w:firstLine="709"/>
        <w:jc w:val="both"/>
        <w:rPr>
          <w:sz w:val="28"/>
          <w:szCs w:val="28"/>
        </w:rPr>
      </w:pPr>
      <w:r w:rsidRPr="00C66451">
        <w:rPr>
          <w:sz w:val="28"/>
          <w:szCs w:val="28"/>
        </w:rPr>
        <w:t>§ 2º - É vedada a participação direta ou indireta de empresas ou capitais estrangeiros na assistência à saúde do Município, exceto nos casos previstos em lei.</w:t>
      </w:r>
    </w:p>
    <w:p w14:paraId="2AFA1160" w14:textId="77777777" w:rsidR="00E0031B" w:rsidRPr="00C66451" w:rsidRDefault="00E0031B" w:rsidP="00E0031B">
      <w:pPr>
        <w:ind w:firstLine="709"/>
        <w:jc w:val="both"/>
        <w:rPr>
          <w:sz w:val="28"/>
          <w:szCs w:val="28"/>
        </w:rPr>
      </w:pPr>
    </w:p>
    <w:p w14:paraId="56795ABA" w14:textId="77777777" w:rsidR="00E0031B" w:rsidRPr="00C66451" w:rsidRDefault="00E0031B" w:rsidP="00E0031B">
      <w:pPr>
        <w:ind w:firstLine="709"/>
        <w:jc w:val="both"/>
        <w:rPr>
          <w:sz w:val="28"/>
          <w:szCs w:val="28"/>
        </w:rPr>
      </w:pPr>
      <w:r w:rsidRPr="00C66451">
        <w:rPr>
          <w:b/>
          <w:sz w:val="28"/>
          <w:szCs w:val="28"/>
        </w:rPr>
        <w:t>Art. 210</w:t>
      </w:r>
      <w:r w:rsidRPr="00C66451">
        <w:rPr>
          <w:sz w:val="28"/>
          <w:szCs w:val="28"/>
        </w:rPr>
        <w:t xml:space="preserve"> - O Sistema Único de Saúde (SUS) será financiado com recursos do Município, do Estado, da Seguridade Social, da União, além de outras fontes.</w:t>
      </w:r>
    </w:p>
    <w:p w14:paraId="089A7D05" w14:textId="77777777" w:rsidR="00E0031B" w:rsidRPr="00C66451" w:rsidRDefault="00E0031B" w:rsidP="00E0031B">
      <w:pPr>
        <w:ind w:firstLine="709"/>
        <w:jc w:val="both"/>
        <w:rPr>
          <w:sz w:val="28"/>
          <w:szCs w:val="28"/>
        </w:rPr>
      </w:pPr>
    </w:p>
    <w:p w14:paraId="29BAEE6D" w14:textId="77777777" w:rsidR="00E0031B" w:rsidRPr="00C66451" w:rsidRDefault="00E0031B" w:rsidP="00E0031B">
      <w:pPr>
        <w:ind w:firstLine="709"/>
        <w:jc w:val="both"/>
        <w:rPr>
          <w:sz w:val="28"/>
          <w:szCs w:val="28"/>
        </w:rPr>
      </w:pPr>
      <w:r w:rsidRPr="00C66451">
        <w:rPr>
          <w:sz w:val="28"/>
          <w:szCs w:val="28"/>
        </w:rPr>
        <w:t>§ 1º - O montante das despesas de saúde não será inferior a dez por cento das despesas globais do orçamento anual do Município, computadas as transferências constitucionais.</w:t>
      </w:r>
    </w:p>
    <w:p w14:paraId="03599BA0" w14:textId="77777777" w:rsidR="00E0031B" w:rsidRPr="00C66451" w:rsidRDefault="00E0031B" w:rsidP="00E0031B">
      <w:pPr>
        <w:ind w:firstLine="709"/>
        <w:jc w:val="both"/>
        <w:rPr>
          <w:sz w:val="28"/>
          <w:szCs w:val="28"/>
        </w:rPr>
      </w:pPr>
    </w:p>
    <w:p w14:paraId="1FB3FC4E" w14:textId="77777777" w:rsidR="00E0031B" w:rsidRPr="00C66451" w:rsidRDefault="00E0031B" w:rsidP="00E0031B">
      <w:pPr>
        <w:ind w:firstLine="709"/>
        <w:jc w:val="both"/>
        <w:rPr>
          <w:sz w:val="28"/>
          <w:szCs w:val="28"/>
        </w:rPr>
      </w:pPr>
      <w:r w:rsidRPr="00C66451">
        <w:rPr>
          <w:sz w:val="28"/>
          <w:szCs w:val="28"/>
        </w:rPr>
        <w:lastRenderedPageBreak/>
        <w:t>§ 2º - Os recursos financeiros do Sistema Municipal de Saúde serão administrados por meio de um fundo Municipal de Saúde, vinculado à Secretaria Municipal de Saúde e subordinado ao planejamento e controle do Conselho Municipal de Saúde.</w:t>
      </w:r>
    </w:p>
    <w:p w14:paraId="56E2F222" w14:textId="77777777" w:rsidR="00E0031B" w:rsidRPr="00C66451" w:rsidRDefault="00E0031B" w:rsidP="00E0031B">
      <w:pPr>
        <w:ind w:firstLine="709"/>
        <w:jc w:val="both"/>
        <w:rPr>
          <w:sz w:val="28"/>
          <w:szCs w:val="28"/>
        </w:rPr>
      </w:pPr>
    </w:p>
    <w:p w14:paraId="5B6FEC39" w14:textId="77777777" w:rsidR="00E0031B" w:rsidRPr="00C66451" w:rsidRDefault="00E0031B" w:rsidP="00E0031B">
      <w:pPr>
        <w:ind w:firstLine="709"/>
        <w:jc w:val="both"/>
        <w:rPr>
          <w:sz w:val="28"/>
          <w:szCs w:val="28"/>
        </w:rPr>
      </w:pPr>
      <w:r w:rsidRPr="00C66451">
        <w:rPr>
          <w:b/>
          <w:sz w:val="28"/>
          <w:szCs w:val="28"/>
        </w:rPr>
        <w:t>Art. 211</w:t>
      </w:r>
      <w:r w:rsidRPr="00C66451">
        <w:rPr>
          <w:sz w:val="28"/>
          <w:szCs w:val="28"/>
        </w:rPr>
        <w:t xml:space="preserve"> - Será criado o aterro sanitário do Município de Ilhéus, observando-se todas as medidas fixadas na formulação de políticas de saneamento básico, que se encontra contemplada no artigo 166, inciso III, desta Lei Orgânica.</w:t>
      </w:r>
    </w:p>
    <w:p w14:paraId="6FC639CB" w14:textId="77777777" w:rsidR="00E0031B" w:rsidRPr="00C66451" w:rsidRDefault="00E0031B" w:rsidP="00E0031B">
      <w:pPr>
        <w:ind w:firstLine="709"/>
        <w:jc w:val="both"/>
        <w:rPr>
          <w:sz w:val="28"/>
          <w:szCs w:val="28"/>
        </w:rPr>
      </w:pPr>
    </w:p>
    <w:p w14:paraId="22A420F3" w14:textId="77777777" w:rsidR="00E0031B" w:rsidRPr="00C66451" w:rsidRDefault="00E0031B" w:rsidP="00E0031B">
      <w:pPr>
        <w:jc w:val="center"/>
        <w:rPr>
          <w:b/>
          <w:sz w:val="28"/>
          <w:szCs w:val="28"/>
        </w:rPr>
      </w:pPr>
    </w:p>
    <w:p w14:paraId="0D90DC07" w14:textId="77777777" w:rsidR="00E0031B" w:rsidRPr="00C66451" w:rsidRDefault="00E0031B" w:rsidP="00E0031B">
      <w:pPr>
        <w:jc w:val="center"/>
        <w:rPr>
          <w:b/>
          <w:sz w:val="28"/>
          <w:szCs w:val="28"/>
        </w:rPr>
      </w:pPr>
      <w:r w:rsidRPr="00C66451">
        <w:rPr>
          <w:b/>
          <w:sz w:val="28"/>
          <w:szCs w:val="28"/>
        </w:rPr>
        <w:t>CAPÍTULO XII</w:t>
      </w:r>
    </w:p>
    <w:p w14:paraId="0955B28B" w14:textId="77777777" w:rsidR="00E0031B" w:rsidRPr="00C66451" w:rsidRDefault="00E0031B" w:rsidP="00E0031B">
      <w:pPr>
        <w:jc w:val="center"/>
        <w:rPr>
          <w:b/>
          <w:sz w:val="28"/>
          <w:szCs w:val="28"/>
        </w:rPr>
      </w:pPr>
      <w:r w:rsidRPr="00C66451">
        <w:rPr>
          <w:b/>
          <w:sz w:val="28"/>
          <w:szCs w:val="28"/>
        </w:rPr>
        <w:t>Da Educação</w:t>
      </w:r>
    </w:p>
    <w:p w14:paraId="37AF223D" w14:textId="77777777" w:rsidR="00E0031B" w:rsidRPr="00C66451" w:rsidRDefault="00E0031B" w:rsidP="00E0031B">
      <w:pPr>
        <w:ind w:firstLine="709"/>
        <w:jc w:val="both"/>
        <w:rPr>
          <w:sz w:val="28"/>
          <w:szCs w:val="28"/>
        </w:rPr>
      </w:pPr>
    </w:p>
    <w:p w14:paraId="54C14A49" w14:textId="77777777" w:rsidR="00E0031B" w:rsidRPr="00C66451" w:rsidRDefault="00E0031B" w:rsidP="00E0031B">
      <w:pPr>
        <w:ind w:firstLine="709"/>
        <w:jc w:val="both"/>
        <w:rPr>
          <w:sz w:val="28"/>
          <w:szCs w:val="28"/>
        </w:rPr>
      </w:pPr>
      <w:r w:rsidRPr="00C66451">
        <w:rPr>
          <w:b/>
          <w:sz w:val="28"/>
          <w:szCs w:val="28"/>
        </w:rPr>
        <w:t>Art. 212</w:t>
      </w:r>
      <w:r w:rsidRPr="00C66451">
        <w:rPr>
          <w:sz w:val="28"/>
          <w:szCs w:val="28"/>
        </w:rPr>
        <w:t xml:space="preserve"> - A Educação é um direito de todos e dever do estado nos seus diversos níveis, cabendo ao Poder Público, com apoio técnico e financeiro dos poderes públicos Estadual e Federal, assegurar vagas suficientes para atender toda a demanda de creche, pré-escolar ou educação infantil e de 1º grau.</w:t>
      </w:r>
    </w:p>
    <w:p w14:paraId="164BC157" w14:textId="77777777" w:rsidR="00E0031B" w:rsidRPr="00C66451" w:rsidRDefault="00E0031B" w:rsidP="00E0031B">
      <w:pPr>
        <w:ind w:firstLine="709"/>
        <w:jc w:val="both"/>
        <w:rPr>
          <w:b/>
          <w:sz w:val="28"/>
          <w:szCs w:val="28"/>
        </w:rPr>
      </w:pPr>
    </w:p>
    <w:p w14:paraId="7344F2E1"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Toda a Rede Escolar de 1º Grau, </w:t>
      </w:r>
      <w:proofErr w:type="gramStart"/>
      <w:r w:rsidRPr="00C66451">
        <w:rPr>
          <w:sz w:val="28"/>
          <w:szCs w:val="28"/>
        </w:rPr>
        <w:t>Pública</w:t>
      </w:r>
      <w:proofErr w:type="gramEnd"/>
      <w:r w:rsidRPr="00C66451">
        <w:rPr>
          <w:sz w:val="28"/>
          <w:szCs w:val="28"/>
        </w:rPr>
        <w:t xml:space="preserve"> e Particular existente no Município promoverá, obrigatoriamente, o TESTE DE ACUIDADE VISUAL E AUDITIVA durante o 1º semestre de cada ano letivo. O resultado constará na Ficha Escolar do aluno.</w:t>
      </w:r>
    </w:p>
    <w:p w14:paraId="37269E7F" w14:textId="77777777" w:rsidR="00E0031B" w:rsidRPr="00C66451" w:rsidRDefault="00E0031B" w:rsidP="00E0031B">
      <w:pPr>
        <w:ind w:firstLine="709"/>
        <w:jc w:val="both"/>
        <w:rPr>
          <w:sz w:val="28"/>
          <w:szCs w:val="28"/>
        </w:rPr>
      </w:pPr>
    </w:p>
    <w:p w14:paraId="5F9B323F" w14:textId="77777777" w:rsidR="00E0031B" w:rsidRPr="00C66451" w:rsidRDefault="00E0031B" w:rsidP="00E0031B">
      <w:pPr>
        <w:ind w:firstLine="709"/>
        <w:jc w:val="both"/>
        <w:rPr>
          <w:sz w:val="28"/>
          <w:szCs w:val="28"/>
        </w:rPr>
      </w:pPr>
      <w:r w:rsidRPr="00C66451">
        <w:rPr>
          <w:b/>
          <w:sz w:val="28"/>
          <w:szCs w:val="28"/>
        </w:rPr>
        <w:t>Art. 213</w:t>
      </w:r>
      <w:r w:rsidRPr="00C66451">
        <w:rPr>
          <w:sz w:val="28"/>
          <w:szCs w:val="28"/>
        </w:rPr>
        <w:t xml:space="preserve"> - Cabe ao Poder Público Municipal, em conjunto com o Poder Estadual e Federal, assegurar o ensino público, gratuito e de qualidade em nível fundamental, laico, </w:t>
      </w:r>
    </w:p>
    <w:p w14:paraId="5FE378FF" w14:textId="77777777" w:rsidR="00E0031B" w:rsidRPr="00C66451" w:rsidRDefault="00E0031B" w:rsidP="00E0031B">
      <w:pPr>
        <w:jc w:val="both"/>
        <w:rPr>
          <w:sz w:val="28"/>
          <w:szCs w:val="28"/>
        </w:rPr>
      </w:pPr>
      <w:proofErr w:type="gramStart"/>
      <w:r w:rsidRPr="00C66451">
        <w:rPr>
          <w:sz w:val="28"/>
          <w:szCs w:val="28"/>
        </w:rPr>
        <w:t>acessível</w:t>
      </w:r>
      <w:proofErr w:type="gramEnd"/>
      <w:r w:rsidRPr="00C66451">
        <w:rPr>
          <w:sz w:val="28"/>
          <w:szCs w:val="28"/>
        </w:rPr>
        <w:t xml:space="preserve"> a todos, sem nenhum tipo de discriminação por motivos econômicos, ideológicos, culturais, sociais e religiosos. </w:t>
      </w:r>
    </w:p>
    <w:p w14:paraId="34A5ADDF" w14:textId="77777777" w:rsidR="00E0031B" w:rsidRPr="00C66451" w:rsidRDefault="00E0031B" w:rsidP="00E0031B">
      <w:pPr>
        <w:jc w:val="both"/>
        <w:rPr>
          <w:sz w:val="28"/>
          <w:szCs w:val="28"/>
        </w:rPr>
      </w:pPr>
    </w:p>
    <w:p w14:paraId="530C18AE" w14:textId="77777777" w:rsidR="00E0031B" w:rsidRPr="00C66451" w:rsidRDefault="00E0031B" w:rsidP="00E0031B">
      <w:pPr>
        <w:ind w:firstLine="709"/>
        <w:jc w:val="both"/>
        <w:rPr>
          <w:sz w:val="28"/>
          <w:szCs w:val="28"/>
        </w:rPr>
      </w:pPr>
    </w:p>
    <w:p w14:paraId="121BAECB" w14:textId="77777777" w:rsidR="00E0031B" w:rsidRPr="00C66451" w:rsidRDefault="00E0031B" w:rsidP="00E0031B">
      <w:pPr>
        <w:ind w:firstLine="709"/>
        <w:jc w:val="both"/>
        <w:rPr>
          <w:sz w:val="28"/>
          <w:szCs w:val="28"/>
        </w:rPr>
      </w:pPr>
      <w:r w:rsidRPr="00C66451">
        <w:rPr>
          <w:b/>
          <w:sz w:val="28"/>
          <w:szCs w:val="28"/>
        </w:rPr>
        <w:t>Art. 214</w:t>
      </w:r>
      <w:r w:rsidRPr="00C66451">
        <w:rPr>
          <w:sz w:val="28"/>
          <w:szCs w:val="28"/>
        </w:rPr>
        <w:t xml:space="preserve"> - Os recursos para a manutenção e desenvolvimento do ensino não poderão ser inferiores a vinte e cinco por cento da receita advinda de impostos, compreendida a de transferências.</w:t>
      </w:r>
    </w:p>
    <w:p w14:paraId="4B0D6495" w14:textId="77777777" w:rsidR="00E0031B" w:rsidRPr="00C66451" w:rsidRDefault="00E0031B" w:rsidP="00E0031B">
      <w:pPr>
        <w:ind w:firstLine="709"/>
        <w:jc w:val="both"/>
        <w:rPr>
          <w:sz w:val="28"/>
          <w:szCs w:val="28"/>
        </w:rPr>
      </w:pPr>
    </w:p>
    <w:p w14:paraId="5BD882DE" w14:textId="77777777" w:rsidR="00E0031B" w:rsidRPr="00C66451" w:rsidRDefault="00E0031B" w:rsidP="00E0031B">
      <w:pPr>
        <w:ind w:firstLine="709"/>
        <w:jc w:val="both"/>
        <w:rPr>
          <w:sz w:val="28"/>
          <w:szCs w:val="28"/>
        </w:rPr>
      </w:pPr>
      <w:r w:rsidRPr="00C66451">
        <w:rPr>
          <w:b/>
          <w:sz w:val="28"/>
          <w:szCs w:val="28"/>
        </w:rPr>
        <w:t>Art. 215</w:t>
      </w:r>
      <w:r w:rsidRPr="00C66451">
        <w:rPr>
          <w:sz w:val="28"/>
          <w:szCs w:val="28"/>
        </w:rPr>
        <w:t xml:space="preserve"> - As verbas públicas, incluindo as do Salário da Educação, poderão ser dirigidas também às escolas comunitárias, confessionais ou filantrópicas, desde que atendidas às prioridades da rede do ensino Municipal.</w:t>
      </w:r>
    </w:p>
    <w:p w14:paraId="1C215737" w14:textId="77777777" w:rsidR="00E0031B" w:rsidRPr="00C66451" w:rsidRDefault="00E0031B" w:rsidP="00E0031B">
      <w:pPr>
        <w:ind w:firstLine="709"/>
        <w:jc w:val="both"/>
        <w:rPr>
          <w:b/>
          <w:sz w:val="28"/>
          <w:szCs w:val="28"/>
        </w:rPr>
      </w:pPr>
    </w:p>
    <w:p w14:paraId="461BA748"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É vedada a transferência de recursos públicos Municipais para as escolas de iniciativa privada salvo aquelas declaradas de utilidade pública por lei municipal.</w:t>
      </w:r>
    </w:p>
    <w:p w14:paraId="2DED47E1" w14:textId="77777777" w:rsidR="00E0031B" w:rsidRPr="00C66451" w:rsidRDefault="00E0031B" w:rsidP="00E0031B">
      <w:pPr>
        <w:ind w:firstLine="709"/>
        <w:jc w:val="both"/>
        <w:rPr>
          <w:sz w:val="28"/>
          <w:szCs w:val="28"/>
        </w:rPr>
      </w:pPr>
    </w:p>
    <w:p w14:paraId="02EB4A99" w14:textId="77777777" w:rsidR="00E0031B" w:rsidRPr="00C66451" w:rsidRDefault="00E0031B" w:rsidP="00E0031B">
      <w:pPr>
        <w:ind w:firstLine="709"/>
        <w:jc w:val="both"/>
        <w:rPr>
          <w:sz w:val="28"/>
          <w:szCs w:val="28"/>
        </w:rPr>
      </w:pPr>
      <w:r w:rsidRPr="00C66451">
        <w:rPr>
          <w:b/>
          <w:sz w:val="28"/>
          <w:szCs w:val="28"/>
        </w:rPr>
        <w:t>Art. 216</w:t>
      </w:r>
      <w:r w:rsidRPr="00C66451">
        <w:rPr>
          <w:sz w:val="28"/>
          <w:szCs w:val="28"/>
        </w:rPr>
        <w:t xml:space="preserve"> - A lei disporá sobre o Plano Municipal de Educação e sobre a garantia da Educação, segundo as diretrizes da Constituição Federal, da Constituição Estadual e desta Lei Orgânica.</w:t>
      </w:r>
    </w:p>
    <w:p w14:paraId="17998A7A" w14:textId="77777777" w:rsidR="00E0031B" w:rsidRPr="00C66451" w:rsidRDefault="00E0031B" w:rsidP="00E0031B">
      <w:pPr>
        <w:ind w:firstLine="709"/>
        <w:jc w:val="both"/>
        <w:rPr>
          <w:sz w:val="28"/>
          <w:szCs w:val="28"/>
        </w:rPr>
      </w:pPr>
    </w:p>
    <w:p w14:paraId="78623B51" w14:textId="77777777" w:rsidR="00E0031B" w:rsidRPr="00C66451" w:rsidRDefault="00E0031B" w:rsidP="00E0031B">
      <w:pPr>
        <w:ind w:firstLine="709"/>
        <w:jc w:val="both"/>
        <w:rPr>
          <w:sz w:val="28"/>
          <w:szCs w:val="28"/>
        </w:rPr>
      </w:pPr>
      <w:r w:rsidRPr="00C66451">
        <w:rPr>
          <w:b/>
          <w:sz w:val="28"/>
          <w:szCs w:val="28"/>
        </w:rPr>
        <w:t>Art. 217</w:t>
      </w:r>
      <w:r w:rsidRPr="00C66451">
        <w:rPr>
          <w:sz w:val="28"/>
          <w:szCs w:val="28"/>
        </w:rPr>
        <w:t xml:space="preserve"> – O Sistema Municipal de Ensino, integrado ao Fundo de desenvolvimento da Educação Básica, que tem como fundamento a unidade escolar educacional e será organizado nas seguintes bases: </w:t>
      </w:r>
    </w:p>
    <w:p w14:paraId="6B8A90D4" w14:textId="77777777" w:rsidR="00E0031B" w:rsidRPr="00C66451" w:rsidRDefault="00E0031B" w:rsidP="00E0031B">
      <w:pPr>
        <w:ind w:firstLine="709"/>
        <w:jc w:val="both"/>
        <w:rPr>
          <w:sz w:val="28"/>
          <w:szCs w:val="28"/>
        </w:rPr>
      </w:pPr>
    </w:p>
    <w:p w14:paraId="3DE2FF57" w14:textId="77777777" w:rsidR="00E0031B" w:rsidRPr="00C66451" w:rsidRDefault="00E0031B" w:rsidP="00E0031B">
      <w:pPr>
        <w:ind w:firstLine="709"/>
        <w:jc w:val="both"/>
        <w:rPr>
          <w:sz w:val="28"/>
          <w:szCs w:val="28"/>
        </w:rPr>
      </w:pPr>
      <w:r w:rsidRPr="00C66451">
        <w:rPr>
          <w:sz w:val="28"/>
          <w:szCs w:val="28"/>
        </w:rPr>
        <w:lastRenderedPageBreak/>
        <w:t xml:space="preserve">I - </w:t>
      </w:r>
      <w:proofErr w:type="gramStart"/>
      <w:r w:rsidRPr="00C66451">
        <w:rPr>
          <w:sz w:val="28"/>
          <w:szCs w:val="28"/>
        </w:rPr>
        <w:t>observância</w:t>
      </w:r>
      <w:proofErr w:type="gramEnd"/>
      <w:r w:rsidRPr="00C66451">
        <w:rPr>
          <w:sz w:val="28"/>
          <w:szCs w:val="28"/>
        </w:rPr>
        <w:t xml:space="preserve"> das peculiaridades regionais e das diretrizes comuns, estabelecidas nas leis educacionais da União, do Estado e do Município;</w:t>
      </w:r>
    </w:p>
    <w:p w14:paraId="486A7CDA" w14:textId="77777777" w:rsidR="00E0031B" w:rsidRPr="00C66451" w:rsidRDefault="00E0031B" w:rsidP="00E0031B">
      <w:pPr>
        <w:ind w:firstLine="709"/>
        <w:jc w:val="both"/>
        <w:rPr>
          <w:sz w:val="28"/>
          <w:szCs w:val="28"/>
        </w:rPr>
      </w:pPr>
    </w:p>
    <w:p w14:paraId="3844A5A4"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integração</w:t>
      </w:r>
      <w:proofErr w:type="gramEnd"/>
      <w:r w:rsidRPr="00C66451">
        <w:rPr>
          <w:sz w:val="28"/>
          <w:szCs w:val="28"/>
        </w:rPr>
        <w:t xml:space="preserve"> do Município na Coordenação Estadual, de modo a impedir que se fragmente o ensino fundamental;</w:t>
      </w:r>
    </w:p>
    <w:p w14:paraId="3C935461" w14:textId="77777777" w:rsidR="00E0031B" w:rsidRPr="00C66451" w:rsidRDefault="00E0031B" w:rsidP="00E0031B">
      <w:pPr>
        <w:ind w:firstLine="709"/>
        <w:jc w:val="both"/>
        <w:rPr>
          <w:sz w:val="28"/>
          <w:szCs w:val="28"/>
        </w:rPr>
      </w:pPr>
    </w:p>
    <w:p w14:paraId="7B18D1DF" w14:textId="77777777" w:rsidR="00E0031B" w:rsidRPr="00C66451" w:rsidRDefault="00E0031B" w:rsidP="00E0031B">
      <w:pPr>
        <w:ind w:firstLine="709"/>
        <w:jc w:val="both"/>
        <w:rPr>
          <w:sz w:val="28"/>
          <w:szCs w:val="28"/>
        </w:rPr>
      </w:pPr>
      <w:r w:rsidRPr="00C66451">
        <w:rPr>
          <w:sz w:val="28"/>
          <w:szCs w:val="28"/>
        </w:rPr>
        <w:t>III - otimização dos recursos financeiros, humanos e materiais, para implementação de políticas educacionais;</w:t>
      </w:r>
    </w:p>
    <w:p w14:paraId="0238408A" w14:textId="77777777" w:rsidR="00E0031B" w:rsidRPr="00C66451" w:rsidRDefault="00E0031B" w:rsidP="00E0031B">
      <w:pPr>
        <w:ind w:firstLine="709"/>
        <w:jc w:val="both"/>
        <w:rPr>
          <w:sz w:val="28"/>
          <w:szCs w:val="28"/>
        </w:rPr>
      </w:pPr>
    </w:p>
    <w:p w14:paraId="4310B098"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manutenção</w:t>
      </w:r>
      <w:proofErr w:type="gramEnd"/>
      <w:r w:rsidRPr="00C66451">
        <w:rPr>
          <w:sz w:val="28"/>
          <w:szCs w:val="28"/>
        </w:rPr>
        <w:t xml:space="preserve"> do padrão de qualidade, através do controle pelo Conselho Municipal de Ensino, tendo como base o custo-aluno.</w:t>
      </w:r>
    </w:p>
    <w:p w14:paraId="7253957A" w14:textId="77777777" w:rsidR="00E0031B" w:rsidRPr="00C66451" w:rsidRDefault="00E0031B" w:rsidP="00E0031B">
      <w:pPr>
        <w:ind w:firstLine="709"/>
        <w:jc w:val="both"/>
        <w:rPr>
          <w:sz w:val="28"/>
          <w:szCs w:val="28"/>
        </w:rPr>
      </w:pPr>
    </w:p>
    <w:p w14:paraId="0B9A6D7F" w14:textId="77777777" w:rsidR="00E0031B" w:rsidRPr="00C66451" w:rsidRDefault="00E0031B" w:rsidP="00E0031B">
      <w:pPr>
        <w:ind w:firstLine="709"/>
        <w:jc w:val="both"/>
        <w:rPr>
          <w:sz w:val="28"/>
          <w:szCs w:val="28"/>
        </w:rPr>
      </w:pPr>
      <w:r w:rsidRPr="00C66451">
        <w:rPr>
          <w:b/>
          <w:sz w:val="28"/>
          <w:szCs w:val="28"/>
        </w:rPr>
        <w:t>Art. 218</w:t>
      </w:r>
      <w:r w:rsidRPr="00C66451">
        <w:rPr>
          <w:sz w:val="28"/>
          <w:szCs w:val="28"/>
        </w:rPr>
        <w:t xml:space="preserve"> - A gestão democrática do ensino público municipal se manifesta através do Conselho Municipal de Educação e dos Colegiados Escolares e de eleição direta para Diretor e Vice-Diretor de Escolas da Rede Municipal de ensino, cujas atribuições e composição serão definidas em lei própria, garantindo-se a representação da comunidade escolar e da sociedade. </w:t>
      </w:r>
    </w:p>
    <w:p w14:paraId="3E67647F" w14:textId="77777777" w:rsidR="00E0031B" w:rsidRPr="00C66451" w:rsidRDefault="00E0031B" w:rsidP="00E0031B">
      <w:pPr>
        <w:ind w:firstLine="709"/>
        <w:jc w:val="both"/>
        <w:rPr>
          <w:sz w:val="28"/>
          <w:szCs w:val="28"/>
        </w:rPr>
      </w:pPr>
    </w:p>
    <w:p w14:paraId="1F87414B"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eleição direta para Diretor e Vice-Diretor de Escolas da Rede Municipal de Ensino será regida por Lei Complementar em conformidade com os critérios de formação profissionais estabelecidos na Lei Municipal de Gestão. </w:t>
      </w:r>
    </w:p>
    <w:p w14:paraId="22E095F7" w14:textId="77777777" w:rsidR="00E0031B" w:rsidRPr="00C66451" w:rsidRDefault="00E0031B" w:rsidP="00E0031B">
      <w:pPr>
        <w:ind w:firstLine="709"/>
        <w:jc w:val="both"/>
        <w:rPr>
          <w:sz w:val="28"/>
          <w:szCs w:val="28"/>
        </w:rPr>
      </w:pPr>
    </w:p>
    <w:p w14:paraId="1CE5F5A8" w14:textId="77777777" w:rsidR="00E0031B" w:rsidRPr="00C66451" w:rsidRDefault="00E0031B" w:rsidP="00E0031B">
      <w:pPr>
        <w:ind w:firstLine="709"/>
        <w:jc w:val="both"/>
        <w:rPr>
          <w:sz w:val="28"/>
          <w:szCs w:val="28"/>
        </w:rPr>
      </w:pPr>
      <w:r w:rsidRPr="00C66451">
        <w:rPr>
          <w:sz w:val="28"/>
          <w:szCs w:val="28"/>
        </w:rPr>
        <w:t>I – A eleição de que trata o Parágrafo anterior deverá acontecer, em sua primeira realização até o dia 15 de dezembro de 2008.</w:t>
      </w:r>
    </w:p>
    <w:p w14:paraId="3D0DE81A" w14:textId="77777777" w:rsidR="00E0031B" w:rsidRPr="00C66451" w:rsidRDefault="00E0031B" w:rsidP="00E0031B">
      <w:pPr>
        <w:ind w:firstLine="709"/>
        <w:jc w:val="both"/>
        <w:rPr>
          <w:sz w:val="28"/>
          <w:szCs w:val="28"/>
        </w:rPr>
      </w:pPr>
    </w:p>
    <w:p w14:paraId="598DFE84" w14:textId="77777777" w:rsidR="00E0031B" w:rsidRPr="00C66451" w:rsidRDefault="00E0031B" w:rsidP="00E0031B">
      <w:pPr>
        <w:ind w:firstLine="709"/>
        <w:jc w:val="both"/>
        <w:rPr>
          <w:sz w:val="28"/>
          <w:szCs w:val="28"/>
        </w:rPr>
      </w:pPr>
      <w:r w:rsidRPr="00C66451">
        <w:rPr>
          <w:b/>
          <w:sz w:val="28"/>
          <w:szCs w:val="28"/>
        </w:rPr>
        <w:t>Art. 219</w:t>
      </w:r>
      <w:r w:rsidRPr="00C66451">
        <w:rPr>
          <w:sz w:val="28"/>
          <w:szCs w:val="28"/>
        </w:rPr>
        <w:t xml:space="preserve"> - A educação ambiental, sanitária, como também os primeiros socorros, será obrigatória em todos os níveis de ensino Municipal.</w:t>
      </w:r>
    </w:p>
    <w:p w14:paraId="3769FC53" w14:textId="77777777" w:rsidR="00E0031B" w:rsidRPr="00C66451" w:rsidRDefault="00E0031B" w:rsidP="00E0031B">
      <w:pPr>
        <w:ind w:firstLine="709"/>
        <w:jc w:val="both"/>
        <w:rPr>
          <w:sz w:val="28"/>
          <w:szCs w:val="28"/>
        </w:rPr>
      </w:pPr>
    </w:p>
    <w:p w14:paraId="7801C4FB" w14:textId="77777777" w:rsidR="00E0031B" w:rsidRPr="00C66451" w:rsidRDefault="00E0031B" w:rsidP="00E0031B">
      <w:pPr>
        <w:ind w:firstLine="709"/>
        <w:jc w:val="both"/>
        <w:rPr>
          <w:sz w:val="28"/>
          <w:szCs w:val="28"/>
        </w:rPr>
      </w:pPr>
      <w:r w:rsidRPr="00C66451">
        <w:rPr>
          <w:b/>
          <w:sz w:val="28"/>
          <w:szCs w:val="28"/>
        </w:rPr>
        <w:t>Art. 220</w:t>
      </w:r>
      <w:r w:rsidRPr="00C66451">
        <w:rPr>
          <w:sz w:val="28"/>
          <w:szCs w:val="28"/>
        </w:rPr>
        <w:t xml:space="preserve"> - Será incluída no currículo escolar da rede Municipal de Ensino matéria que verse sobre a real dimensão da participação do negro e do índio na formação da sociedade baiana e brasileira. </w:t>
      </w:r>
    </w:p>
    <w:p w14:paraId="76EEC04D" w14:textId="77777777" w:rsidR="00E0031B" w:rsidRPr="00C66451" w:rsidRDefault="00E0031B" w:rsidP="00E0031B">
      <w:pPr>
        <w:ind w:firstLine="709"/>
        <w:jc w:val="both"/>
        <w:rPr>
          <w:b/>
          <w:sz w:val="28"/>
          <w:szCs w:val="28"/>
        </w:rPr>
      </w:pPr>
    </w:p>
    <w:p w14:paraId="40543233" w14:textId="081E00E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Será incluída no currículo escolar a rede municipal de ensino, matéria que verse sobre a História</w:t>
      </w:r>
      <w:ins w:id="48" w:author="Socorro Mendonça" w:date="2016-06-13T17:59:00Z">
        <w:r w:rsidR="00BC26A2">
          <w:rPr>
            <w:sz w:val="28"/>
            <w:szCs w:val="28"/>
          </w:rPr>
          <w:t xml:space="preserve"> </w:t>
        </w:r>
        <w:commentRangeStart w:id="49"/>
        <w:r w:rsidR="00BC26A2">
          <w:rPr>
            <w:sz w:val="28"/>
            <w:szCs w:val="28"/>
          </w:rPr>
          <w:t xml:space="preserve">e cultura </w:t>
        </w:r>
      </w:ins>
      <w:ins w:id="50" w:author="Socorro Mendonça" w:date="2016-06-13T18:00:00Z">
        <w:r w:rsidR="00BC26A2">
          <w:rPr>
            <w:sz w:val="28"/>
            <w:szCs w:val="28"/>
          </w:rPr>
          <w:t>e indicadores sociais</w:t>
        </w:r>
      </w:ins>
      <w:r w:rsidRPr="00C66451">
        <w:rPr>
          <w:sz w:val="28"/>
          <w:szCs w:val="28"/>
        </w:rPr>
        <w:t xml:space="preserve"> </w:t>
      </w:r>
      <w:commentRangeEnd w:id="49"/>
      <w:r w:rsidR="00BC26A2">
        <w:rPr>
          <w:rStyle w:val="Refdecomentrio"/>
        </w:rPr>
        <w:commentReference w:id="49"/>
      </w:r>
      <w:r w:rsidRPr="00C66451">
        <w:rPr>
          <w:sz w:val="28"/>
          <w:szCs w:val="28"/>
        </w:rPr>
        <w:t>do Município de Ilhéus.</w:t>
      </w:r>
    </w:p>
    <w:p w14:paraId="79169B7A" w14:textId="77777777" w:rsidR="00E0031B" w:rsidRPr="00C66451" w:rsidRDefault="00E0031B" w:rsidP="00E0031B">
      <w:pPr>
        <w:ind w:firstLine="709"/>
        <w:jc w:val="both"/>
        <w:rPr>
          <w:sz w:val="28"/>
          <w:szCs w:val="28"/>
        </w:rPr>
      </w:pPr>
    </w:p>
    <w:p w14:paraId="73578610" w14:textId="77777777" w:rsidR="00E0031B" w:rsidRPr="00C66451" w:rsidRDefault="00E0031B" w:rsidP="00E0031B">
      <w:pPr>
        <w:ind w:firstLine="709"/>
        <w:jc w:val="both"/>
        <w:rPr>
          <w:sz w:val="28"/>
          <w:szCs w:val="28"/>
        </w:rPr>
      </w:pPr>
      <w:r w:rsidRPr="00C66451">
        <w:rPr>
          <w:b/>
          <w:sz w:val="28"/>
          <w:szCs w:val="28"/>
        </w:rPr>
        <w:t>Art. 221</w:t>
      </w:r>
      <w:r w:rsidRPr="00C66451">
        <w:rPr>
          <w:sz w:val="28"/>
          <w:szCs w:val="28"/>
        </w:rPr>
        <w:t xml:space="preserve"> - O Município implantará escolas de tempo integral, no Distrito-Sede, priorizando as zonas de habitação de pessoas carentes, e dispondo as mesmas de áreas de esporte, lazer e bibliotecas.</w:t>
      </w:r>
    </w:p>
    <w:p w14:paraId="7FBEFFA1" w14:textId="77777777" w:rsidR="00E0031B" w:rsidRPr="00C66451" w:rsidRDefault="00E0031B" w:rsidP="00E0031B">
      <w:pPr>
        <w:ind w:firstLine="709"/>
        <w:jc w:val="both"/>
        <w:rPr>
          <w:sz w:val="28"/>
          <w:szCs w:val="28"/>
        </w:rPr>
      </w:pPr>
    </w:p>
    <w:p w14:paraId="5D61D260" w14:textId="77777777" w:rsidR="00E0031B" w:rsidRPr="00C66451" w:rsidRDefault="00E0031B" w:rsidP="00E0031B">
      <w:pPr>
        <w:ind w:firstLine="709"/>
        <w:jc w:val="both"/>
        <w:rPr>
          <w:sz w:val="28"/>
          <w:szCs w:val="28"/>
        </w:rPr>
      </w:pPr>
      <w:r w:rsidRPr="00C66451">
        <w:rPr>
          <w:b/>
          <w:sz w:val="28"/>
          <w:szCs w:val="28"/>
        </w:rPr>
        <w:t>Art. 222</w:t>
      </w:r>
      <w:r w:rsidRPr="00C66451">
        <w:rPr>
          <w:sz w:val="28"/>
          <w:szCs w:val="28"/>
        </w:rPr>
        <w:t xml:space="preserve"> - Nas escolas situadas no interior do Município, haverá sempre área adjacente para destinação agrária, sendo administradas aulas teóricas e práticas de </w:t>
      </w:r>
      <w:proofErr w:type="spellStart"/>
      <w:r w:rsidRPr="00C66451">
        <w:rPr>
          <w:sz w:val="28"/>
          <w:szCs w:val="28"/>
        </w:rPr>
        <w:t>hortigranjearia</w:t>
      </w:r>
      <w:proofErr w:type="spellEnd"/>
      <w:r w:rsidRPr="00C66451">
        <w:rPr>
          <w:sz w:val="28"/>
          <w:szCs w:val="28"/>
        </w:rPr>
        <w:t>.</w:t>
      </w:r>
    </w:p>
    <w:p w14:paraId="0CD095B4" w14:textId="77777777" w:rsidR="00E0031B" w:rsidRPr="00C66451" w:rsidRDefault="00E0031B" w:rsidP="00E0031B">
      <w:pPr>
        <w:ind w:firstLine="709"/>
        <w:jc w:val="both"/>
        <w:rPr>
          <w:sz w:val="28"/>
          <w:szCs w:val="28"/>
        </w:rPr>
      </w:pPr>
    </w:p>
    <w:p w14:paraId="390BD24A" w14:textId="77777777" w:rsidR="00E0031B" w:rsidRPr="00C66451" w:rsidRDefault="00E0031B" w:rsidP="00E0031B">
      <w:pPr>
        <w:ind w:firstLine="709"/>
        <w:jc w:val="both"/>
        <w:rPr>
          <w:sz w:val="28"/>
          <w:szCs w:val="28"/>
        </w:rPr>
      </w:pPr>
      <w:r w:rsidRPr="00C66451">
        <w:rPr>
          <w:b/>
          <w:sz w:val="28"/>
          <w:szCs w:val="28"/>
        </w:rPr>
        <w:t>Art. 223</w:t>
      </w:r>
      <w:r w:rsidRPr="00C66451">
        <w:rPr>
          <w:sz w:val="28"/>
          <w:szCs w:val="28"/>
        </w:rPr>
        <w:t xml:space="preserve"> - Será criado, no prazo de seis meses, o Congresso Municipal de Educação, que reunir-se-á bianualmente e terá como finalidade apreciar o Plano Municipal de Educação proposto pelo Poder Executivo Municipal, na forma da lei.</w:t>
      </w:r>
    </w:p>
    <w:p w14:paraId="158F27B1" w14:textId="77777777" w:rsidR="00E0031B" w:rsidRPr="00C66451" w:rsidRDefault="00E0031B" w:rsidP="00E0031B">
      <w:pPr>
        <w:ind w:firstLine="709"/>
        <w:jc w:val="both"/>
        <w:rPr>
          <w:sz w:val="28"/>
          <w:szCs w:val="28"/>
        </w:rPr>
      </w:pPr>
    </w:p>
    <w:p w14:paraId="2FF27DBB" w14:textId="77777777" w:rsidR="00E0031B" w:rsidRPr="00C66451" w:rsidRDefault="00E0031B" w:rsidP="00E0031B">
      <w:pPr>
        <w:ind w:firstLine="709"/>
        <w:jc w:val="both"/>
        <w:rPr>
          <w:sz w:val="28"/>
          <w:szCs w:val="28"/>
        </w:rPr>
      </w:pPr>
      <w:r w:rsidRPr="00C66451">
        <w:rPr>
          <w:b/>
          <w:sz w:val="28"/>
          <w:szCs w:val="28"/>
        </w:rPr>
        <w:lastRenderedPageBreak/>
        <w:t>Art. 224</w:t>
      </w:r>
      <w:r w:rsidRPr="00C66451">
        <w:rPr>
          <w:sz w:val="28"/>
          <w:szCs w:val="28"/>
        </w:rPr>
        <w:t xml:space="preserve"> - O Poder Público Municipal deve garantir o funcionamento de bibliotecas públicas e descentralizadas e com acervo em número suficiente para atender à demanda dos educandos.</w:t>
      </w:r>
    </w:p>
    <w:p w14:paraId="04CE2CE7" w14:textId="77777777" w:rsidR="00E0031B" w:rsidRPr="00C66451" w:rsidRDefault="00E0031B" w:rsidP="00E0031B">
      <w:pPr>
        <w:ind w:firstLine="709"/>
        <w:jc w:val="both"/>
        <w:rPr>
          <w:sz w:val="28"/>
          <w:szCs w:val="28"/>
        </w:rPr>
      </w:pPr>
    </w:p>
    <w:p w14:paraId="749D55B5" w14:textId="77777777" w:rsidR="00E0031B" w:rsidRPr="00C66451" w:rsidRDefault="00E0031B" w:rsidP="00E0031B">
      <w:pPr>
        <w:ind w:firstLine="709"/>
        <w:jc w:val="both"/>
        <w:rPr>
          <w:sz w:val="28"/>
          <w:szCs w:val="28"/>
        </w:rPr>
      </w:pPr>
      <w:r w:rsidRPr="00C66451">
        <w:rPr>
          <w:b/>
          <w:sz w:val="28"/>
          <w:szCs w:val="28"/>
        </w:rPr>
        <w:t>Art. 225</w:t>
      </w:r>
      <w:r w:rsidRPr="00C66451">
        <w:rPr>
          <w:sz w:val="28"/>
          <w:szCs w:val="28"/>
        </w:rPr>
        <w:t xml:space="preserve"> - O Município promoverá programas de educação para o trânsito.</w:t>
      </w:r>
    </w:p>
    <w:p w14:paraId="52EDFF02" w14:textId="77777777" w:rsidR="00E0031B" w:rsidRPr="00C66451" w:rsidRDefault="00E0031B" w:rsidP="00E0031B">
      <w:pPr>
        <w:ind w:firstLine="709"/>
        <w:jc w:val="both"/>
        <w:rPr>
          <w:sz w:val="28"/>
          <w:szCs w:val="28"/>
        </w:rPr>
      </w:pPr>
    </w:p>
    <w:p w14:paraId="0F5CCC1E" w14:textId="77777777" w:rsidR="00E0031B" w:rsidRPr="00C66451" w:rsidRDefault="00E0031B" w:rsidP="00E0031B">
      <w:pPr>
        <w:ind w:firstLine="709"/>
        <w:jc w:val="both"/>
        <w:rPr>
          <w:sz w:val="28"/>
          <w:szCs w:val="28"/>
        </w:rPr>
      </w:pPr>
      <w:r w:rsidRPr="00C66451">
        <w:rPr>
          <w:b/>
          <w:sz w:val="28"/>
          <w:szCs w:val="28"/>
        </w:rPr>
        <w:t>Art. 226</w:t>
      </w:r>
      <w:r w:rsidRPr="00C66451">
        <w:rPr>
          <w:sz w:val="28"/>
          <w:szCs w:val="28"/>
        </w:rPr>
        <w:t xml:space="preserve"> - O Município fica obrigado a aplicar o percentual mínimo de cinco por cento da verba destinada à Educação, para atender a Educação Especial.</w:t>
      </w:r>
    </w:p>
    <w:p w14:paraId="760F4CF3" w14:textId="77777777" w:rsidR="00E0031B" w:rsidRPr="00C66451" w:rsidRDefault="00E0031B" w:rsidP="00E0031B">
      <w:pPr>
        <w:ind w:firstLine="709"/>
        <w:jc w:val="both"/>
        <w:rPr>
          <w:sz w:val="28"/>
          <w:szCs w:val="28"/>
        </w:rPr>
      </w:pPr>
    </w:p>
    <w:p w14:paraId="4407ED01" w14:textId="77777777" w:rsidR="00E0031B" w:rsidRPr="00C66451" w:rsidRDefault="00E0031B" w:rsidP="00E0031B">
      <w:pPr>
        <w:ind w:firstLine="709"/>
        <w:jc w:val="both"/>
        <w:rPr>
          <w:sz w:val="28"/>
          <w:szCs w:val="28"/>
        </w:rPr>
      </w:pPr>
      <w:r w:rsidRPr="00C66451">
        <w:rPr>
          <w:b/>
          <w:sz w:val="28"/>
          <w:szCs w:val="28"/>
        </w:rPr>
        <w:t>Art. 227</w:t>
      </w:r>
      <w:r w:rsidRPr="00C66451">
        <w:rPr>
          <w:sz w:val="28"/>
          <w:szCs w:val="28"/>
        </w:rPr>
        <w:t xml:space="preserve"> - O Município fica obrigado a aplicar o percentual mínimo de um (01) por cento da verba destinada à Educação, para atender a Educação de jovens e adultos. </w:t>
      </w:r>
    </w:p>
    <w:p w14:paraId="7F1C1A66" w14:textId="77777777" w:rsidR="00E0031B" w:rsidRPr="00C66451" w:rsidRDefault="00E0031B" w:rsidP="00E0031B">
      <w:pPr>
        <w:ind w:firstLine="709"/>
        <w:jc w:val="both"/>
        <w:rPr>
          <w:sz w:val="28"/>
          <w:szCs w:val="28"/>
        </w:rPr>
      </w:pPr>
    </w:p>
    <w:p w14:paraId="742DAF7E" w14:textId="77777777" w:rsidR="00E0031B" w:rsidRPr="00C66451" w:rsidRDefault="00E0031B" w:rsidP="00E0031B">
      <w:pPr>
        <w:ind w:firstLine="709"/>
        <w:jc w:val="both"/>
        <w:rPr>
          <w:sz w:val="28"/>
          <w:szCs w:val="28"/>
        </w:rPr>
      </w:pPr>
      <w:r w:rsidRPr="00C66451">
        <w:rPr>
          <w:b/>
          <w:sz w:val="28"/>
          <w:szCs w:val="28"/>
        </w:rPr>
        <w:t>Art. 228</w:t>
      </w:r>
      <w:r w:rsidRPr="00C66451">
        <w:rPr>
          <w:sz w:val="28"/>
          <w:szCs w:val="28"/>
        </w:rPr>
        <w:t xml:space="preserve"> - Ao profissional da educação será assegurado:</w:t>
      </w:r>
    </w:p>
    <w:p w14:paraId="17B2591B" w14:textId="77777777" w:rsidR="00E0031B" w:rsidRPr="00C66451" w:rsidRDefault="00E0031B" w:rsidP="00E0031B">
      <w:pPr>
        <w:ind w:firstLine="709"/>
        <w:jc w:val="both"/>
        <w:rPr>
          <w:sz w:val="28"/>
          <w:szCs w:val="28"/>
        </w:rPr>
      </w:pPr>
    </w:p>
    <w:p w14:paraId="30111CAD"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aposentadoria</w:t>
      </w:r>
      <w:proofErr w:type="gramEnd"/>
      <w:r w:rsidRPr="00C66451">
        <w:rPr>
          <w:sz w:val="28"/>
          <w:szCs w:val="28"/>
        </w:rPr>
        <w:t>;</w:t>
      </w:r>
    </w:p>
    <w:p w14:paraId="1B85F7B6" w14:textId="77777777" w:rsidR="00E0031B" w:rsidRPr="00C66451" w:rsidRDefault="00E0031B" w:rsidP="00E0031B">
      <w:pPr>
        <w:ind w:firstLine="709"/>
        <w:jc w:val="both"/>
        <w:rPr>
          <w:sz w:val="28"/>
          <w:szCs w:val="28"/>
        </w:rPr>
      </w:pPr>
    </w:p>
    <w:p w14:paraId="7D7CB2F1"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progresso</w:t>
      </w:r>
      <w:proofErr w:type="gramEnd"/>
      <w:r w:rsidRPr="00C66451">
        <w:rPr>
          <w:sz w:val="28"/>
          <w:szCs w:val="28"/>
        </w:rPr>
        <w:t xml:space="preserve"> funcional de carreira baseado na titulação, </w:t>
      </w:r>
      <w:proofErr w:type="spellStart"/>
      <w:r w:rsidRPr="00C66451">
        <w:rPr>
          <w:sz w:val="28"/>
          <w:szCs w:val="28"/>
        </w:rPr>
        <w:t>independente</w:t>
      </w:r>
      <w:proofErr w:type="spellEnd"/>
      <w:r w:rsidRPr="00C66451">
        <w:rPr>
          <w:sz w:val="28"/>
          <w:szCs w:val="28"/>
        </w:rPr>
        <w:t xml:space="preserve"> do nível em que trabalha;</w:t>
      </w:r>
    </w:p>
    <w:p w14:paraId="33E9BFBD" w14:textId="77777777" w:rsidR="00E0031B" w:rsidRPr="00C66451" w:rsidRDefault="00E0031B" w:rsidP="00E0031B">
      <w:pPr>
        <w:ind w:firstLine="709"/>
        <w:jc w:val="both"/>
        <w:rPr>
          <w:sz w:val="28"/>
          <w:szCs w:val="28"/>
        </w:rPr>
      </w:pPr>
    </w:p>
    <w:p w14:paraId="296D76A0" w14:textId="77777777" w:rsidR="00E0031B" w:rsidRPr="00C66451" w:rsidRDefault="00E0031B" w:rsidP="00E0031B">
      <w:pPr>
        <w:ind w:firstLine="709"/>
        <w:jc w:val="both"/>
        <w:rPr>
          <w:sz w:val="28"/>
          <w:szCs w:val="28"/>
        </w:rPr>
      </w:pPr>
      <w:r w:rsidRPr="00C66451">
        <w:rPr>
          <w:sz w:val="28"/>
          <w:szCs w:val="28"/>
        </w:rPr>
        <w:t xml:space="preserve">III - proventos de aposentadoria e pensões, revistos, na mesma proporção e na mesma data, sempre que se modificar a remuneração dos servidores em atividade, sendo também estendidos aos inativos quaisquer benefícios ou </w:t>
      </w:r>
      <w:proofErr w:type="gramStart"/>
      <w:r w:rsidRPr="00C66451">
        <w:rPr>
          <w:sz w:val="28"/>
          <w:szCs w:val="28"/>
        </w:rPr>
        <w:t>vantagens posteriormente concedidos</w:t>
      </w:r>
      <w:proofErr w:type="gramEnd"/>
      <w:r w:rsidRPr="00C66451">
        <w:rPr>
          <w:sz w:val="28"/>
          <w:szCs w:val="28"/>
        </w:rPr>
        <w:t xml:space="preserve"> aos servidores em atividades, inclusive, quando decorrentes da transformação ou reclassificação do cargo ou função em que se deu a aposentadoria;</w:t>
      </w:r>
    </w:p>
    <w:p w14:paraId="676C9E1B" w14:textId="77777777" w:rsidR="00E0031B" w:rsidRPr="00C66451" w:rsidRDefault="00E0031B" w:rsidP="00E0031B">
      <w:pPr>
        <w:ind w:firstLine="709"/>
        <w:jc w:val="both"/>
        <w:rPr>
          <w:sz w:val="28"/>
          <w:szCs w:val="28"/>
        </w:rPr>
      </w:pPr>
    </w:p>
    <w:p w14:paraId="4CFA64AC"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concurso</w:t>
      </w:r>
      <w:proofErr w:type="gramEnd"/>
      <w:r w:rsidRPr="00C66451">
        <w:rPr>
          <w:sz w:val="28"/>
          <w:szCs w:val="28"/>
        </w:rPr>
        <w:t xml:space="preserve"> público para provimento de cargos e funções;</w:t>
      </w:r>
    </w:p>
    <w:p w14:paraId="3CF505C8" w14:textId="77777777" w:rsidR="00E0031B" w:rsidRPr="00C66451" w:rsidRDefault="00E0031B" w:rsidP="00E0031B">
      <w:pPr>
        <w:ind w:firstLine="709"/>
        <w:jc w:val="both"/>
        <w:rPr>
          <w:sz w:val="28"/>
          <w:szCs w:val="28"/>
        </w:rPr>
      </w:pPr>
    </w:p>
    <w:p w14:paraId="1EEBA7B2"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estabilidade</w:t>
      </w:r>
      <w:proofErr w:type="gramEnd"/>
      <w:r w:rsidRPr="00C66451">
        <w:rPr>
          <w:sz w:val="28"/>
          <w:szCs w:val="28"/>
        </w:rPr>
        <w:t xml:space="preserve"> de emprego, independente do regime jurídico, sendo vedada a dispensa a não ser por justa causa, na forma da lei.</w:t>
      </w:r>
    </w:p>
    <w:p w14:paraId="518D0991" w14:textId="77777777" w:rsidR="00E0031B" w:rsidRPr="00C66451" w:rsidRDefault="00E0031B" w:rsidP="00E0031B">
      <w:pPr>
        <w:ind w:firstLine="709"/>
        <w:jc w:val="both"/>
        <w:rPr>
          <w:b/>
          <w:sz w:val="28"/>
          <w:szCs w:val="28"/>
        </w:rPr>
      </w:pPr>
    </w:p>
    <w:p w14:paraId="2AB4D878"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município remunerará os professores da rede de ensino municipal com salário compatível com sua formação profissional, dando ênfase ao disposto na lei 5.692/71.</w:t>
      </w:r>
    </w:p>
    <w:p w14:paraId="76E1306F" w14:textId="77777777" w:rsidR="00E0031B" w:rsidRPr="00C66451" w:rsidRDefault="00E0031B" w:rsidP="00E0031B">
      <w:pPr>
        <w:ind w:firstLine="709"/>
        <w:jc w:val="both"/>
        <w:rPr>
          <w:sz w:val="28"/>
          <w:szCs w:val="28"/>
        </w:rPr>
      </w:pPr>
    </w:p>
    <w:p w14:paraId="380BFF0C" w14:textId="77777777" w:rsidR="00E0031B" w:rsidRPr="00C66451" w:rsidRDefault="00E0031B" w:rsidP="00E0031B">
      <w:pPr>
        <w:ind w:firstLine="709"/>
        <w:jc w:val="both"/>
        <w:rPr>
          <w:sz w:val="28"/>
          <w:szCs w:val="28"/>
        </w:rPr>
      </w:pPr>
      <w:r w:rsidRPr="00C66451">
        <w:rPr>
          <w:b/>
          <w:sz w:val="28"/>
          <w:szCs w:val="28"/>
        </w:rPr>
        <w:t>Art. 229</w:t>
      </w:r>
      <w:r w:rsidRPr="00C66451">
        <w:rPr>
          <w:sz w:val="28"/>
          <w:szCs w:val="28"/>
        </w:rPr>
        <w:t xml:space="preserve"> - O Município ampliará gradativamente a oferta de educação de jovens e adultos, depois de garantida a oferta do ensino fundamental obrigatório.</w:t>
      </w:r>
    </w:p>
    <w:p w14:paraId="3F44386A" w14:textId="77777777" w:rsidR="00E0031B" w:rsidRPr="00C66451" w:rsidRDefault="00E0031B" w:rsidP="00E0031B">
      <w:pPr>
        <w:ind w:firstLine="709"/>
        <w:jc w:val="both"/>
        <w:rPr>
          <w:sz w:val="28"/>
          <w:szCs w:val="28"/>
        </w:rPr>
      </w:pPr>
    </w:p>
    <w:p w14:paraId="3735182B" w14:textId="77777777" w:rsidR="00E0031B" w:rsidRPr="00C66451" w:rsidRDefault="00E0031B" w:rsidP="00E0031B">
      <w:pPr>
        <w:ind w:firstLine="709"/>
        <w:jc w:val="both"/>
        <w:rPr>
          <w:sz w:val="28"/>
          <w:szCs w:val="28"/>
        </w:rPr>
      </w:pPr>
      <w:r w:rsidRPr="00C66451">
        <w:rPr>
          <w:b/>
          <w:sz w:val="28"/>
          <w:szCs w:val="28"/>
        </w:rPr>
        <w:t>Art. 230</w:t>
      </w:r>
      <w:r w:rsidRPr="00C66451">
        <w:rPr>
          <w:sz w:val="28"/>
          <w:szCs w:val="28"/>
        </w:rPr>
        <w:t xml:space="preserve"> - Os veículos de transporte escolar podem realizar transporte turístico no Município de Ilhéus, durante o período de férias letivas.</w:t>
      </w:r>
    </w:p>
    <w:p w14:paraId="0AED0569" w14:textId="77777777" w:rsidR="00E0031B" w:rsidRPr="00C66451" w:rsidRDefault="00E0031B" w:rsidP="00E0031B">
      <w:pPr>
        <w:ind w:firstLine="709"/>
        <w:jc w:val="both"/>
        <w:rPr>
          <w:sz w:val="28"/>
          <w:szCs w:val="28"/>
        </w:rPr>
      </w:pPr>
    </w:p>
    <w:p w14:paraId="41F5542D" w14:textId="77777777" w:rsidR="00E0031B" w:rsidRPr="00C66451" w:rsidRDefault="00E0031B" w:rsidP="00E0031B">
      <w:pPr>
        <w:ind w:firstLine="709"/>
        <w:jc w:val="both"/>
        <w:rPr>
          <w:sz w:val="28"/>
          <w:szCs w:val="28"/>
        </w:rPr>
      </w:pPr>
      <w:r w:rsidRPr="004E13B7">
        <w:rPr>
          <w:b/>
          <w:sz w:val="28"/>
          <w:szCs w:val="28"/>
        </w:rPr>
        <w:t>Parágrafo Único-</w:t>
      </w:r>
      <w:r w:rsidRPr="00C66451">
        <w:rPr>
          <w:sz w:val="28"/>
          <w:szCs w:val="28"/>
        </w:rPr>
        <w:t xml:space="preserve"> A vida útil dos veículos de transporte escolar será de 15(quinze) anos para os veículos fabricados até o ano de 2009, de 12 (doze) anos para veículos fabricados até o ano de 2012 e de 10(dez) anos para os veículos fabricados do ano 2013 em diante. </w:t>
      </w:r>
      <w:r>
        <w:rPr>
          <w:sz w:val="28"/>
          <w:szCs w:val="28"/>
        </w:rPr>
        <w:t>(Emenda n° 001/2010).</w:t>
      </w:r>
      <w:r w:rsidRPr="00C66451">
        <w:rPr>
          <w:sz w:val="28"/>
          <w:szCs w:val="28"/>
        </w:rPr>
        <w:t xml:space="preserve"> </w:t>
      </w:r>
    </w:p>
    <w:p w14:paraId="7BAB23AD" w14:textId="77777777" w:rsidR="00E0031B" w:rsidRPr="00C66451" w:rsidRDefault="00E0031B" w:rsidP="00E0031B">
      <w:pPr>
        <w:ind w:firstLine="709"/>
        <w:jc w:val="both"/>
        <w:rPr>
          <w:b/>
          <w:sz w:val="28"/>
          <w:szCs w:val="28"/>
        </w:rPr>
      </w:pPr>
    </w:p>
    <w:p w14:paraId="6F84A22D" w14:textId="77777777" w:rsidR="00E0031B" w:rsidRPr="00C66451" w:rsidRDefault="00E0031B" w:rsidP="00E0031B">
      <w:pPr>
        <w:ind w:firstLine="709"/>
        <w:jc w:val="both"/>
        <w:rPr>
          <w:sz w:val="28"/>
          <w:szCs w:val="28"/>
        </w:rPr>
      </w:pPr>
      <w:r w:rsidRPr="00C66451">
        <w:rPr>
          <w:b/>
          <w:sz w:val="28"/>
          <w:szCs w:val="28"/>
        </w:rPr>
        <w:lastRenderedPageBreak/>
        <w:t xml:space="preserve">Art. 231 - </w:t>
      </w:r>
      <w:r w:rsidRPr="00C66451">
        <w:rPr>
          <w:sz w:val="28"/>
          <w:szCs w:val="28"/>
        </w:rPr>
        <w:t xml:space="preserve">O Município fica obrigado a aplicar o percentual mínimo de dois por cento (2%) da verba destinada à Educação para atender a Educação do Povo Indígena. </w:t>
      </w:r>
    </w:p>
    <w:p w14:paraId="4E4E7BC7" w14:textId="77777777" w:rsidR="00E0031B" w:rsidRPr="00C66451" w:rsidRDefault="00E0031B" w:rsidP="00E0031B">
      <w:pPr>
        <w:jc w:val="both"/>
        <w:rPr>
          <w:sz w:val="28"/>
          <w:szCs w:val="28"/>
        </w:rPr>
      </w:pPr>
    </w:p>
    <w:p w14:paraId="33EF5CA2" w14:textId="77777777" w:rsidR="00E0031B" w:rsidRPr="00C66451" w:rsidRDefault="00E0031B" w:rsidP="00E0031B">
      <w:pPr>
        <w:jc w:val="center"/>
        <w:rPr>
          <w:b/>
          <w:sz w:val="28"/>
          <w:szCs w:val="28"/>
        </w:rPr>
      </w:pPr>
      <w:r w:rsidRPr="00C66451">
        <w:rPr>
          <w:b/>
          <w:sz w:val="28"/>
          <w:szCs w:val="28"/>
        </w:rPr>
        <w:t>CAPÍTULO XIII</w:t>
      </w:r>
    </w:p>
    <w:p w14:paraId="00C17671" w14:textId="77777777" w:rsidR="00E0031B" w:rsidRPr="00C66451" w:rsidRDefault="00E0031B" w:rsidP="00E0031B">
      <w:pPr>
        <w:jc w:val="center"/>
        <w:rPr>
          <w:b/>
          <w:sz w:val="28"/>
          <w:szCs w:val="28"/>
        </w:rPr>
      </w:pPr>
      <w:r w:rsidRPr="00C66451">
        <w:rPr>
          <w:b/>
          <w:sz w:val="28"/>
          <w:szCs w:val="28"/>
        </w:rPr>
        <w:t>Da Cultura</w:t>
      </w:r>
    </w:p>
    <w:p w14:paraId="18E97A63" w14:textId="77777777" w:rsidR="00E0031B" w:rsidRPr="00C66451" w:rsidRDefault="00E0031B" w:rsidP="00E0031B">
      <w:pPr>
        <w:ind w:firstLine="709"/>
        <w:jc w:val="both"/>
        <w:rPr>
          <w:sz w:val="28"/>
          <w:szCs w:val="28"/>
        </w:rPr>
      </w:pPr>
    </w:p>
    <w:p w14:paraId="5008D752" w14:textId="77777777" w:rsidR="00E0031B" w:rsidRPr="00C66451" w:rsidRDefault="00E0031B" w:rsidP="00E0031B">
      <w:pPr>
        <w:ind w:firstLine="709"/>
        <w:jc w:val="both"/>
        <w:rPr>
          <w:sz w:val="28"/>
          <w:szCs w:val="28"/>
        </w:rPr>
      </w:pPr>
      <w:r w:rsidRPr="00C66451">
        <w:rPr>
          <w:b/>
          <w:sz w:val="28"/>
          <w:szCs w:val="28"/>
        </w:rPr>
        <w:t>Art. 232</w:t>
      </w:r>
      <w:r w:rsidRPr="00C66451">
        <w:rPr>
          <w:sz w:val="28"/>
          <w:szCs w:val="28"/>
        </w:rPr>
        <w:t xml:space="preserve"> - O Município garante a todos o pleno exercício dos direitos culturais incentivando, valorizando e difundindo as manifestações culturais da comunidade, sobretudo quanto a:</w:t>
      </w:r>
    </w:p>
    <w:p w14:paraId="7E394255" w14:textId="77777777" w:rsidR="00E0031B" w:rsidRPr="00C66451" w:rsidRDefault="00E0031B" w:rsidP="00E0031B">
      <w:pPr>
        <w:ind w:firstLine="709"/>
        <w:jc w:val="both"/>
        <w:rPr>
          <w:sz w:val="28"/>
          <w:szCs w:val="28"/>
        </w:rPr>
      </w:pPr>
    </w:p>
    <w:p w14:paraId="75B2C1C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definição e desenvolvimento</w:t>
      </w:r>
      <w:proofErr w:type="gramEnd"/>
      <w:r w:rsidRPr="00C66451">
        <w:rPr>
          <w:sz w:val="28"/>
          <w:szCs w:val="28"/>
        </w:rPr>
        <w:t xml:space="preserve"> de política que articule, integre e divulgue as manifestações culturais locais e regionais;</w:t>
      </w:r>
    </w:p>
    <w:p w14:paraId="65C17FF4" w14:textId="77777777" w:rsidR="00E0031B" w:rsidRPr="00C66451" w:rsidRDefault="00E0031B" w:rsidP="00E0031B">
      <w:pPr>
        <w:ind w:firstLine="709"/>
        <w:jc w:val="both"/>
        <w:rPr>
          <w:sz w:val="28"/>
          <w:szCs w:val="28"/>
        </w:rPr>
      </w:pPr>
    </w:p>
    <w:p w14:paraId="4B56B38B"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criação e manutenção</w:t>
      </w:r>
      <w:proofErr w:type="gramEnd"/>
      <w:r w:rsidRPr="00C66451">
        <w:rPr>
          <w:sz w:val="28"/>
          <w:szCs w:val="28"/>
        </w:rPr>
        <w:t xml:space="preserve"> de um centro cultural e de espaços públicos equipados para a formação e difusão das expressões artístico-culturais;</w:t>
      </w:r>
    </w:p>
    <w:p w14:paraId="5832B7A8" w14:textId="77777777" w:rsidR="00E0031B" w:rsidRPr="00C66451" w:rsidRDefault="00E0031B" w:rsidP="00E0031B">
      <w:pPr>
        <w:ind w:firstLine="709"/>
        <w:jc w:val="both"/>
        <w:rPr>
          <w:sz w:val="28"/>
          <w:szCs w:val="28"/>
        </w:rPr>
      </w:pPr>
    </w:p>
    <w:p w14:paraId="2CBC91E8" w14:textId="77777777" w:rsidR="00E0031B" w:rsidRPr="00C66451" w:rsidRDefault="00E0031B" w:rsidP="00E0031B">
      <w:pPr>
        <w:ind w:firstLine="709"/>
        <w:jc w:val="both"/>
        <w:rPr>
          <w:sz w:val="28"/>
          <w:szCs w:val="28"/>
        </w:rPr>
      </w:pPr>
      <w:r w:rsidRPr="00C66451">
        <w:rPr>
          <w:sz w:val="28"/>
          <w:szCs w:val="28"/>
        </w:rPr>
        <w:t>III - criação e manutenção de museus e arquivos públicos regionais que integrem o sistema de preservação da memória do Município, franqueada a consulta da documentação governamental a quantos dela necessitem;</w:t>
      </w:r>
    </w:p>
    <w:p w14:paraId="59363E02" w14:textId="77777777" w:rsidR="00E0031B" w:rsidRPr="00C66451" w:rsidRDefault="00E0031B" w:rsidP="00E0031B">
      <w:pPr>
        <w:ind w:firstLine="709"/>
        <w:jc w:val="both"/>
        <w:rPr>
          <w:sz w:val="28"/>
          <w:szCs w:val="28"/>
        </w:rPr>
      </w:pPr>
    </w:p>
    <w:p w14:paraId="10F5AC92"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adoção</w:t>
      </w:r>
      <w:proofErr w:type="gramEnd"/>
      <w:r w:rsidRPr="00C66451">
        <w:rPr>
          <w:sz w:val="28"/>
          <w:szCs w:val="28"/>
        </w:rPr>
        <w:t xml:space="preserve"> de medidas adequadas à identificação, proteção, conservação, revalorização e recuperação do patrimônio cultural-histórico, natural e científico do Município;</w:t>
      </w:r>
    </w:p>
    <w:p w14:paraId="3BEA0859" w14:textId="77777777" w:rsidR="00E0031B" w:rsidRPr="00C66451" w:rsidRDefault="00E0031B" w:rsidP="00E0031B">
      <w:pPr>
        <w:ind w:firstLine="709"/>
        <w:jc w:val="both"/>
        <w:rPr>
          <w:sz w:val="28"/>
          <w:szCs w:val="28"/>
        </w:rPr>
      </w:pPr>
    </w:p>
    <w:p w14:paraId="1C4F17B9"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adoção</w:t>
      </w:r>
      <w:proofErr w:type="gramEnd"/>
      <w:r w:rsidRPr="00C66451">
        <w:rPr>
          <w:sz w:val="28"/>
          <w:szCs w:val="28"/>
        </w:rPr>
        <w:t xml:space="preserve"> de incentivos fiscais que estimulem as empresas privadas a investirem na produção cultural e artística cultural;</w:t>
      </w:r>
    </w:p>
    <w:p w14:paraId="214DE26F" w14:textId="77777777" w:rsidR="00E0031B" w:rsidRPr="00C66451" w:rsidRDefault="00E0031B" w:rsidP="00E0031B">
      <w:pPr>
        <w:ind w:firstLine="709"/>
        <w:jc w:val="both"/>
        <w:rPr>
          <w:sz w:val="28"/>
          <w:szCs w:val="28"/>
        </w:rPr>
      </w:pPr>
    </w:p>
    <w:p w14:paraId="43F48814"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estímulo</w:t>
      </w:r>
      <w:proofErr w:type="gramEnd"/>
      <w:r w:rsidRPr="00C66451">
        <w:rPr>
          <w:sz w:val="28"/>
          <w:szCs w:val="28"/>
        </w:rPr>
        <w:t xml:space="preserve"> às atividades de caráter cultural e artístico notadamente as de cunho local e as folclóricas com a colaboração da comunidade e apoio para a preservação das manifestações culturais locais, especialmente das escolas, bandas musicais e grupos étnicos.</w:t>
      </w:r>
    </w:p>
    <w:p w14:paraId="1715333F" w14:textId="77777777" w:rsidR="00E0031B" w:rsidRPr="00C66451" w:rsidRDefault="00E0031B" w:rsidP="00E0031B">
      <w:pPr>
        <w:ind w:firstLine="709"/>
        <w:jc w:val="both"/>
        <w:rPr>
          <w:sz w:val="28"/>
          <w:szCs w:val="28"/>
        </w:rPr>
      </w:pPr>
    </w:p>
    <w:p w14:paraId="235BB268" w14:textId="77777777" w:rsidR="00E0031B" w:rsidRPr="00C66451" w:rsidRDefault="00E0031B" w:rsidP="00E0031B">
      <w:pPr>
        <w:ind w:firstLine="709"/>
        <w:jc w:val="both"/>
        <w:rPr>
          <w:sz w:val="28"/>
          <w:szCs w:val="28"/>
        </w:rPr>
      </w:pPr>
      <w:r w:rsidRPr="00C66451">
        <w:rPr>
          <w:sz w:val="28"/>
          <w:szCs w:val="28"/>
        </w:rPr>
        <w:t xml:space="preserve">VII - fica instituída a semana da Bíblia no calendário cultural de eventos do Município que será comemorada sempre na segunda semana que antecede o segundo Domingo do mês de </w:t>
      </w:r>
      <w:proofErr w:type="gramStart"/>
      <w:r w:rsidRPr="00C66451">
        <w:rPr>
          <w:sz w:val="28"/>
          <w:szCs w:val="28"/>
        </w:rPr>
        <w:t>Dezembro</w:t>
      </w:r>
      <w:proofErr w:type="gramEnd"/>
      <w:r w:rsidRPr="00C66451">
        <w:rPr>
          <w:sz w:val="28"/>
          <w:szCs w:val="28"/>
        </w:rPr>
        <w:t xml:space="preserve">. </w:t>
      </w:r>
    </w:p>
    <w:p w14:paraId="0FD8144E" w14:textId="77777777" w:rsidR="00E0031B" w:rsidRPr="00C66451" w:rsidRDefault="00E0031B" w:rsidP="00E0031B">
      <w:pPr>
        <w:ind w:firstLine="709"/>
        <w:jc w:val="both"/>
        <w:rPr>
          <w:sz w:val="28"/>
          <w:szCs w:val="28"/>
        </w:rPr>
      </w:pPr>
    </w:p>
    <w:p w14:paraId="6F8FA39D" w14:textId="77777777" w:rsidR="00E0031B" w:rsidRDefault="00E0031B" w:rsidP="00E0031B">
      <w:pPr>
        <w:ind w:firstLine="709"/>
        <w:jc w:val="both"/>
        <w:rPr>
          <w:sz w:val="28"/>
          <w:szCs w:val="28"/>
        </w:rPr>
      </w:pPr>
      <w:r w:rsidRPr="00C66451">
        <w:rPr>
          <w:sz w:val="28"/>
          <w:szCs w:val="28"/>
        </w:rPr>
        <w:t>VIII - Fica instituída a Semana da Família no calendário de eventos do Município que será comemorada sempre na primeira quinzena do mês de agosto.</w:t>
      </w:r>
    </w:p>
    <w:p w14:paraId="7484AF79" w14:textId="77777777" w:rsidR="00E0031B" w:rsidRDefault="00E0031B" w:rsidP="00E0031B">
      <w:pPr>
        <w:ind w:firstLine="709"/>
        <w:jc w:val="both"/>
        <w:rPr>
          <w:sz w:val="28"/>
          <w:szCs w:val="28"/>
        </w:rPr>
      </w:pPr>
    </w:p>
    <w:p w14:paraId="214CB576" w14:textId="77777777" w:rsidR="00E0031B" w:rsidRPr="00BC1C1D" w:rsidRDefault="00E0031B" w:rsidP="00E0031B">
      <w:pPr>
        <w:ind w:firstLine="709"/>
        <w:jc w:val="both"/>
        <w:rPr>
          <w:b/>
          <w:color w:val="FF0000"/>
          <w:sz w:val="28"/>
          <w:szCs w:val="28"/>
        </w:rPr>
      </w:pPr>
      <w:commentRangeStart w:id="51"/>
      <w:r w:rsidRPr="00BC1C1D">
        <w:rPr>
          <w:b/>
          <w:color w:val="FF0000"/>
          <w:sz w:val="28"/>
          <w:szCs w:val="28"/>
        </w:rPr>
        <w:t>IX – Fica instituída a Semana da Paz no calendário de eventos do Município, que será comemorada sempre na segunda semana do mês de julho, tendo como data máxima o dia 22 de julho.</w:t>
      </w:r>
      <w:commentRangeEnd w:id="51"/>
      <w:r w:rsidR="00BC26A2">
        <w:rPr>
          <w:rStyle w:val="Refdecomentrio"/>
        </w:rPr>
        <w:commentReference w:id="51"/>
      </w:r>
    </w:p>
    <w:p w14:paraId="16DA3720" w14:textId="77777777" w:rsidR="00E0031B" w:rsidRPr="00C66451" w:rsidRDefault="00E0031B" w:rsidP="00E0031B">
      <w:pPr>
        <w:ind w:firstLine="709"/>
        <w:jc w:val="both"/>
        <w:rPr>
          <w:sz w:val="28"/>
          <w:szCs w:val="28"/>
        </w:rPr>
      </w:pPr>
    </w:p>
    <w:p w14:paraId="4C819680" w14:textId="77777777" w:rsidR="00E0031B" w:rsidRPr="00C66451" w:rsidRDefault="00E0031B" w:rsidP="00E0031B">
      <w:pPr>
        <w:ind w:firstLine="709"/>
        <w:jc w:val="both"/>
        <w:rPr>
          <w:sz w:val="28"/>
          <w:szCs w:val="28"/>
        </w:rPr>
      </w:pPr>
      <w:commentRangeStart w:id="52"/>
      <w:r w:rsidRPr="00C66451">
        <w:rPr>
          <w:sz w:val="28"/>
          <w:szCs w:val="28"/>
        </w:rPr>
        <w:t xml:space="preserve">X - </w:t>
      </w:r>
      <w:proofErr w:type="gramStart"/>
      <w:r w:rsidRPr="00C66451">
        <w:rPr>
          <w:sz w:val="28"/>
          <w:szCs w:val="28"/>
        </w:rPr>
        <w:t>a</w:t>
      </w:r>
      <w:proofErr w:type="gramEnd"/>
      <w:r w:rsidRPr="00C66451">
        <w:rPr>
          <w:sz w:val="28"/>
          <w:szCs w:val="28"/>
        </w:rPr>
        <w:t xml:space="preserve"> Secretaria Municipal de Educação, a </w:t>
      </w:r>
      <w:proofErr w:type="spellStart"/>
      <w:r w:rsidRPr="00C66451">
        <w:rPr>
          <w:sz w:val="28"/>
          <w:szCs w:val="28"/>
        </w:rPr>
        <w:t>Ilheustur</w:t>
      </w:r>
      <w:proofErr w:type="spellEnd"/>
      <w:r w:rsidRPr="00C66451">
        <w:rPr>
          <w:sz w:val="28"/>
          <w:szCs w:val="28"/>
        </w:rPr>
        <w:t xml:space="preserve">, a Diocese de Ilhéus e a Pastoral familiar adotarão providencias necessárias para a realização do evento. </w:t>
      </w:r>
      <w:commentRangeEnd w:id="52"/>
      <w:r w:rsidR="00BC26A2">
        <w:rPr>
          <w:rStyle w:val="Refdecomentrio"/>
        </w:rPr>
        <w:commentReference w:id="52"/>
      </w:r>
      <w:r w:rsidRPr="00BC1C1D">
        <w:rPr>
          <w:b/>
          <w:color w:val="FF0000"/>
          <w:sz w:val="28"/>
          <w:szCs w:val="28"/>
        </w:rPr>
        <w:t>SUPRIME</w:t>
      </w:r>
      <w:r>
        <w:rPr>
          <w:b/>
          <w:color w:val="FF0000"/>
          <w:sz w:val="28"/>
          <w:szCs w:val="28"/>
        </w:rPr>
        <w:t xml:space="preserve"> (O Estado é Laico. Promove o evento quem se interessar. A Lei Orgânica não deve determinar qual religião irá realizar o evento apontando duas em detrimento de tantas outras.)</w:t>
      </w:r>
    </w:p>
    <w:p w14:paraId="2277781B" w14:textId="77777777" w:rsidR="00E0031B" w:rsidRPr="00C66451" w:rsidRDefault="00E0031B" w:rsidP="00E0031B">
      <w:pPr>
        <w:ind w:firstLine="709"/>
        <w:jc w:val="both"/>
        <w:rPr>
          <w:b/>
          <w:sz w:val="28"/>
          <w:szCs w:val="28"/>
        </w:rPr>
      </w:pPr>
    </w:p>
    <w:p w14:paraId="5C4761D9" w14:textId="77777777" w:rsidR="00E0031B" w:rsidRPr="00C66451" w:rsidRDefault="00E0031B" w:rsidP="00E0031B">
      <w:pPr>
        <w:ind w:firstLine="709"/>
        <w:jc w:val="both"/>
        <w:rPr>
          <w:sz w:val="28"/>
          <w:szCs w:val="28"/>
        </w:rPr>
      </w:pPr>
      <w:r w:rsidRPr="00C66451">
        <w:rPr>
          <w:b/>
          <w:sz w:val="28"/>
          <w:szCs w:val="28"/>
        </w:rPr>
        <w:lastRenderedPageBreak/>
        <w:t>Parágrafo Único</w:t>
      </w:r>
      <w:r w:rsidRPr="00C66451">
        <w:rPr>
          <w:sz w:val="28"/>
          <w:szCs w:val="28"/>
        </w:rPr>
        <w:t xml:space="preserve"> - O Município manterá fundo de desenvolvimento cultural, como garantia de viabil</w:t>
      </w:r>
      <w:r>
        <w:rPr>
          <w:sz w:val="28"/>
          <w:szCs w:val="28"/>
        </w:rPr>
        <w:t>ização do disposto neste artigo.</w:t>
      </w:r>
    </w:p>
    <w:p w14:paraId="3981AAF5" w14:textId="77777777" w:rsidR="00E0031B" w:rsidRPr="00C66451" w:rsidRDefault="00E0031B" w:rsidP="00E0031B">
      <w:pPr>
        <w:ind w:firstLine="709"/>
        <w:jc w:val="both"/>
        <w:rPr>
          <w:sz w:val="28"/>
          <w:szCs w:val="28"/>
        </w:rPr>
      </w:pPr>
    </w:p>
    <w:p w14:paraId="3E884CC6" w14:textId="77777777" w:rsidR="00E0031B" w:rsidRPr="00C66451" w:rsidRDefault="00E0031B" w:rsidP="00E0031B">
      <w:pPr>
        <w:ind w:firstLine="709"/>
        <w:jc w:val="both"/>
        <w:rPr>
          <w:sz w:val="28"/>
          <w:szCs w:val="28"/>
        </w:rPr>
      </w:pPr>
      <w:r w:rsidRPr="00C66451">
        <w:rPr>
          <w:b/>
          <w:sz w:val="28"/>
          <w:szCs w:val="28"/>
        </w:rPr>
        <w:t>Art. 233</w:t>
      </w:r>
      <w:r w:rsidRPr="00C66451">
        <w:rPr>
          <w:sz w:val="28"/>
          <w:szCs w:val="28"/>
        </w:rPr>
        <w:t xml:space="preserve"> - Fica assegurado o pagamento de metade do valor cobrado para ingresso em casas de diversões, espetáculos, praças esportivas e similares, ao estudante regularmente matriculado em estabelecimento de ensino público ou particular, municipal, estadual ou federal, na forma da lei.</w:t>
      </w:r>
    </w:p>
    <w:p w14:paraId="0DF6249F" w14:textId="77777777" w:rsidR="00E0031B" w:rsidRPr="00C66451" w:rsidRDefault="00E0031B" w:rsidP="00E0031B">
      <w:pPr>
        <w:ind w:firstLine="709"/>
        <w:jc w:val="both"/>
        <w:rPr>
          <w:b/>
          <w:sz w:val="28"/>
          <w:szCs w:val="28"/>
        </w:rPr>
      </w:pPr>
    </w:p>
    <w:p w14:paraId="36E78F53"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Para o cumprimento deste artigo as entidades estudantis, em regular funcionamento, expedirão a carteira comprobatória da condição de estudante.</w:t>
      </w:r>
    </w:p>
    <w:p w14:paraId="6C723964" w14:textId="77777777" w:rsidR="00E0031B" w:rsidRPr="00C66451" w:rsidRDefault="00E0031B" w:rsidP="00E0031B">
      <w:pPr>
        <w:ind w:firstLine="709"/>
        <w:jc w:val="both"/>
        <w:rPr>
          <w:sz w:val="28"/>
          <w:szCs w:val="28"/>
        </w:rPr>
      </w:pPr>
    </w:p>
    <w:p w14:paraId="7510B426" w14:textId="77777777" w:rsidR="00E0031B" w:rsidRPr="00C66451" w:rsidRDefault="00E0031B" w:rsidP="00E0031B">
      <w:pPr>
        <w:ind w:firstLine="709"/>
        <w:jc w:val="both"/>
        <w:rPr>
          <w:sz w:val="28"/>
          <w:szCs w:val="28"/>
        </w:rPr>
      </w:pPr>
      <w:r w:rsidRPr="00C66451">
        <w:rPr>
          <w:b/>
          <w:sz w:val="28"/>
          <w:szCs w:val="28"/>
        </w:rPr>
        <w:t>Art. 234</w:t>
      </w:r>
      <w:r w:rsidRPr="00C66451">
        <w:rPr>
          <w:sz w:val="28"/>
          <w:szCs w:val="28"/>
        </w:rPr>
        <w:t xml:space="preserve"> - O Poder Público Municipal instituirá concurso anual literário, em prosa e em verso, cuidando de tema sobre o Município de Ilhéus ou sobre a região cacaueira, bem como concurso de pintura, artes plásticas e cultura de obras artesanais, envolvendo motivos da região.</w:t>
      </w:r>
    </w:p>
    <w:p w14:paraId="1CDC1BB4" w14:textId="77777777" w:rsidR="00E0031B" w:rsidRPr="00C66451" w:rsidRDefault="00E0031B" w:rsidP="00E0031B">
      <w:pPr>
        <w:ind w:firstLine="709"/>
        <w:jc w:val="both"/>
        <w:rPr>
          <w:sz w:val="28"/>
          <w:szCs w:val="28"/>
        </w:rPr>
      </w:pPr>
    </w:p>
    <w:p w14:paraId="431F92A5" w14:textId="77777777" w:rsidR="00E0031B" w:rsidRPr="00C66451" w:rsidRDefault="00E0031B" w:rsidP="00E0031B">
      <w:pPr>
        <w:ind w:firstLine="709"/>
        <w:jc w:val="both"/>
        <w:rPr>
          <w:sz w:val="28"/>
          <w:szCs w:val="28"/>
        </w:rPr>
      </w:pPr>
      <w:r w:rsidRPr="00C66451">
        <w:rPr>
          <w:b/>
          <w:sz w:val="28"/>
          <w:szCs w:val="28"/>
        </w:rPr>
        <w:t>Art. 235</w:t>
      </w:r>
      <w:r w:rsidRPr="00C66451">
        <w:rPr>
          <w:sz w:val="28"/>
          <w:szCs w:val="28"/>
        </w:rPr>
        <w:t xml:space="preserve"> - Mantém-se o Conselheiro Municipal de Cultura, com as atribuições e composições a serem definidas em lei.</w:t>
      </w:r>
    </w:p>
    <w:p w14:paraId="2D499E02" w14:textId="77777777" w:rsidR="00E0031B" w:rsidRPr="00C66451" w:rsidRDefault="00E0031B" w:rsidP="00E0031B">
      <w:pPr>
        <w:ind w:firstLine="709"/>
        <w:jc w:val="both"/>
        <w:rPr>
          <w:sz w:val="28"/>
          <w:szCs w:val="28"/>
        </w:rPr>
      </w:pPr>
    </w:p>
    <w:p w14:paraId="7C3F72F0" w14:textId="77777777" w:rsidR="00E0031B" w:rsidRPr="00C66451" w:rsidRDefault="00E0031B" w:rsidP="00E0031B">
      <w:pPr>
        <w:ind w:firstLine="709"/>
        <w:jc w:val="both"/>
        <w:rPr>
          <w:sz w:val="28"/>
          <w:szCs w:val="28"/>
        </w:rPr>
      </w:pPr>
      <w:r w:rsidRPr="00C66451">
        <w:rPr>
          <w:b/>
          <w:sz w:val="28"/>
          <w:szCs w:val="28"/>
        </w:rPr>
        <w:t>Art. 236</w:t>
      </w:r>
      <w:r w:rsidRPr="00C66451">
        <w:rPr>
          <w:sz w:val="28"/>
          <w:szCs w:val="28"/>
        </w:rPr>
        <w:t xml:space="preserve"> - Fica estabelecido que todo edifício a partir de três andares, hotéis a partir de duas estrelas, terão no rol uma obra de arte destacada, de artista local e regional, desde que sindicalizado.</w:t>
      </w:r>
    </w:p>
    <w:p w14:paraId="29295494" w14:textId="77777777" w:rsidR="00E0031B" w:rsidRPr="00C66451" w:rsidRDefault="00E0031B" w:rsidP="00E0031B">
      <w:pPr>
        <w:ind w:firstLine="709"/>
        <w:jc w:val="both"/>
        <w:rPr>
          <w:sz w:val="28"/>
          <w:szCs w:val="28"/>
        </w:rPr>
      </w:pPr>
    </w:p>
    <w:p w14:paraId="319E811E" w14:textId="77777777" w:rsidR="00E0031B" w:rsidRPr="00C66451" w:rsidRDefault="00E0031B" w:rsidP="00E0031B">
      <w:pPr>
        <w:ind w:firstLine="709"/>
        <w:jc w:val="both"/>
        <w:rPr>
          <w:sz w:val="28"/>
          <w:szCs w:val="28"/>
        </w:rPr>
      </w:pPr>
      <w:r w:rsidRPr="00C66451">
        <w:rPr>
          <w:b/>
          <w:sz w:val="28"/>
          <w:szCs w:val="28"/>
        </w:rPr>
        <w:t xml:space="preserve">Art. 237 – </w:t>
      </w:r>
      <w:r w:rsidRPr="00C66451">
        <w:rPr>
          <w:sz w:val="28"/>
          <w:szCs w:val="28"/>
        </w:rPr>
        <w:t xml:space="preserve">Fica assegurado o pagamento de metade do valor cobrado para ingresso em casas de espetáculo, diversões, praças esportivas e similares, aos idosos acima de sessenta anos, mediante apresentação de documento que comprove a idade. </w:t>
      </w:r>
    </w:p>
    <w:p w14:paraId="28CC1D16" w14:textId="77777777" w:rsidR="00E0031B" w:rsidRPr="00C66451" w:rsidRDefault="00E0031B" w:rsidP="00E0031B">
      <w:pPr>
        <w:ind w:firstLine="709"/>
        <w:jc w:val="both"/>
        <w:rPr>
          <w:sz w:val="28"/>
          <w:szCs w:val="28"/>
        </w:rPr>
      </w:pPr>
    </w:p>
    <w:p w14:paraId="3984AFE2" w14:textId="77777777" w:rsidR="00E0031B" w:rsidRPr="00C66451" w:rsidRDefault="00E0031B" w:rsidP="00E0031B">
      <w:pPr>
        <w:jc w:val="center"/>
        <w:rPr>
          <w:b/>
          <w:sz w:val="28"/>
          <w:szCs w:val="28"/>
        </w:rPr>
      </w:pPr>
      <w:r w:rsidRPr="00C66451">
        <w:rPr>
          <w:b/>
          <w:sz w:val="28"/>
          <w:szCs w:val="28"/>
        </w:rPr>
        <w:t>CAPÍTULO XIV</w:t>
      </w:r>
    </w:p>
    <w:p w14:paraId="325C313E" w14:textId="77777777" w:rsidR="00E0031B" w:rsidRPr="00C66451" w:rsidRDefault="00E0031B" w:rsidP="00E0031B">
      <w:pPr>
        <w:jc w:val="center"/>
        <w:rPr>
          <w:b/>
          <w:sz w:val="28"/>
          <w:szCs w:val="28"/>
        </w:rPr>
      </w:pPr>
      <w:r w:rsidRPr="00C66451">
        <w:rPr>
          <w:b/>
          <w:sz w:val="28"/>
          <w:szCs w:val="28"/>
        </w:rPr>
        <w:t>Das Ciências e Tecnologia</w:t>
      </w:r>
    </w:p>
    <w:p w14:paraId="15D9DD96" w14:textId="77777777" w:rsidR="00E0031B" w:rsidRPr="00C66451" w:rsidRDefault="00E0031B" w:rsidP="00E0031B">
      <w:pPr>
        <w:ind w:firstLine="709"/>
        <w:jc w:val="both"/>
        <w:rPr>
          <w:sz w:val="28"/>
          <w:szCs w:val="28"/>
        </w:rPr>
      </w:pPr>
    </w:p>
    <w:p w14:paraId="62167099" w14:textId="77777777" w:rsidR="00E0031B" w:rsidRPr="00C66451" w:rsidRDefault="00E0031B" w:rsidP="00E0031B">
      <w:pPr>
        <w:ind w:firstLine="709"/>
        <w:jc w:val="both"/>
        <w:rPr>
          <w:sz w:val="28"/>
          <w:szCs w:val="28"/>
        </w:rPr>
      </w:pPr>
      <w:r w:rsidRPr="00C66451">
        <w:rPr>
          <w:b/>
          <w:sz w:val="28"/>
          <w:szCs w:val="28"/>
        </w:rPr>
        <w:t>Art. 238</w:t>
      </w:r>
      <w:r w:rsidRPr="00C66451">
        <w:rPr>
          <w:sz w:val="28"/>
          <w:szCs w:val="28"/>
        </w:rPr>
        <w:t xml:space="preserve"> - As instituições Públicas Municipais de pesquisas, terão sua autonomia científica e financeira, assegurando o padrão de qualidade indispensável ao desenvolvimento do Município.</w:t>
      </w:r>
    </w:p>
    <w:p w14:paraId="11EA84C3" w14:textId="77777777" w:rsidR="00E0031B" w:rsidRPr="00C66451" w:rsidRDefault="00E0031B" w:rsidP="00E0031B">
      <w:pPr>
        <w:ind w:firstLine="709"/>
        <w:jc w:val="both"/>
        <w:rPr>
          <w:sz w:val="28"/>
          <w:szCs w:val="28"/>
        </w:rPr>
      </w:pPr>
    </w:p>
    <w:p w14:paraId="6CF3E4E2" w14:textId="77777777" w:rsidR="00E0031B" w:rsidRPr="00C66451" w:rsidRDefault="00E0031B" w:rsidP="00E0031B">
      <w:pPr>
        <w:ind w:firstLine="709"/>
        <w:jc w:val="both"/>
        <w:rPr>
          <w:sz w:val="28"/>
          <w:szCs w:val="28"/>
        </w:rPr>
      </w:pPr>
      <w:r w:rsidRPr="00C66451">
        <w:rPr>
          <w:b/>
          <w:sz w:val="28"/>
          <w:szCs w:val="28"/>
        </w:rPr>
        <w:t>Art. 239</w:t>
      </w:r>
      <w:r w:rsidRPr="00C66451">
        <w:rPr>
          <w:sz w:val="28"/>
          <w:szCs w:val="28"/>
        </w:rPr>
        <w:t xml:space="preserve"> - Será criado um Conselho Municipal de Ciências e Tecnologia composto, na sua maioria, por cientistas representantes de entidade da sociedade civil, ligados à pesquisa básica e aplicado na forma de lei.</w:t>
      </w:r>
    </w:p>
    <w:p w14:paraId="63A0AD35" w14:textId="77777777" w:rsidR="00E0031B" w:rsidRPr="00C66451" w:rsidRDefault="00E0031B" w:rsidP="00E0031B">
      <w:pPr>
        <w:ind w:firstLine="709"/>
        <w:jc w:val="both"/>
        <w:rPr>
          <w:b/>
          <w:sz w:val="28"/>
          <w:szCs w:val="28"/>
        </w:rPr>
      </w:pPr>
    </w:p>
    <w:p w14:paraId="2621B4E1"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Conselho Municipal de Ciências e Tecnologia terá as seguintes finalidades, entre outras que a lei definir:</w:t>
      </w:r>
    </w:p>
    <w:p w14:paraId="7624E16B" w14:textId="77777777" w:rsidR="00E0031B" w:rsidRPr="00C66451" w:rsidRDefault="00E0031B" w:rsidP="00E0031B">
      <w:pPr>
        <w:ind w:firstLine="709"/>
        <w:jc w:val="both"/>
        <w:rPr>
          <w:sz w:val="28"/>
          <w:szCs w:val="28"/>
        </w:rPr>
      </w:pPr>
    </w:p>
    <w:p w14:paraId="7FE8C339"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estabelecer</w:t>
      </w:r>
      <w:proofErr w:type="gramEnd"/>
      <w:r w:rsidRPr="00C66451">
        <w:rPr>
          <w:sz w:val="28"/>
          <w:szCs w:val="28"/>
        </w:rPr>
        <w:t xml:space="preserve"> as diretrizes para a formulação da política científica do Município;</w:t>
      </w:r>
    </w:p>
    <w:p w14:paraId="1F965D91" w14:textId="77777777" w:rsidR="00E0031B" w:rsidRPr="00C66451" w:rsidRDefault="00E0031B" w:rsidP="00E0031B">
      <w:pPr>
        <w:ind w:firstLine="709"/>
        <w:jc w:val="both"/>
        <w:rPr>
          <w:sz w:val="28"/>
          <w:szCs w:val="28"/>
        </w:rPr>
      </w:pPr>
    </w:p>
    <w:p w14:paraId="669040E4"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fiscalizar</w:t>
      </w:r>
      <w:proofErr w:type="gramEnd"/>
      <w:r w:rsidRPr="00C66451">
        <w:rPr>
          <w:sz w:val="28"/>
          <w:szCs w:val="28"/>
        </w:rPr>
        <w:t xml:space="preserve"> a implementação da política Municipal de ciência e tecnologia;</w:t>
      </w:r>
    </w:p>
    <w:p w14:paraId="47165407" w14:textId="77777777" w:rsidR="00E0031B" w:rsidRPr="00C66451" w:rsidRDefault="00E0031B" w:rsidP="00E0031B">
      <w:pPr>
        <w:ind w:firstLine="709"/>
        <w:jc w:val="both"/>
        <w:rPr>
          <w:sz w:val="28"/>
          <w:szCs w:val="28"/>
        </w:rPr>
      </w:pPr>
    </w:p>
    <w:p w14:paraId="3EA26B48" w14:textId="77777777" w:rsidR="00E0031B" w:rsidRPr="00C66451" w:rsidRDefault="00E0031B" w:rsidP="00E0031B">
      <w:pPr>
        <w:ind w:firstLine="709"/>
        <w:jc w:val="both"/>
        <w:rPr>
          <w:sz w:val="28"/>
          <w:szCs w:val="28"/>
        </w:rPr>
      </w:pPr>
      <w:r w:rsidRPr="00C66451">
        <w:rPr>
          <w:sz w:val="28"/>
          <w:szCs w:val="28"/>
        </w:rPr>
        <w:lastRenderedPageBreak/>
        <w:t>III - opinar sobre a implementação ou expansão de sistema tecnológico de grande impacto social, econômico ou ambiental;</w:t>
      </w:r>
    </w:p>
    <w:p w14:paraId="77FA81B8" w14:textId="77777777" w:rsidR="00E0031B" w:rsidRPr="00C66451" w:rsidRDefault="00E0031B" w:rsidP="00E0031B">
      <w:pPr>
        <w:ind w:firstLine="709"/>
        <w:jc w:val="both"/>
        <w:rPr>
          <w:sz w:val="28"/>
          <w:szCs w:val="28"/>
        </w:rPr>
      </w:pPr>
    </w:p>
    <w:p w14:paraId="604F6481"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deliberar</w:t>
      </w:r>
      <w:proofErr w:type="gramEnd"/>
      <w:r w:rsidRPr="00C66451">
        <w:rPr>
          <w:sz w:val="28"/>
          <w:szCs w:val="28"/>
        </w:rPr>
        <w:t xml:space="preserve"> sobre a alienação e transferência de patrimônio das instituições de pesquisa do Município.</w:t>
      </w:r>
    </w:p>
    <w:p w14:paraId="60CFA205" w14:textId="77777777" w:rsidR="00E0031B" w:rsidRPr="00C66451" w:rsidRDefault="00E0031B" w:rsidP="00E0031B">
      <w:pPr>
        <w:ind w:firstLine="709"/>
        <w:jc w:val="both"/>
        <w:rPr>
          <w:sz w:val="28"/>
          <w:szCs w:val="28"/>
        </w:rPr>
      </w:pPr>
    </w:p>
    <w:p w14:paraId="18878F02" w14:textId="77777777" w:rsidR="00E0031B" w:rsidRPr="00C66451" w:rsidRDefault="00E0031B" w:rsidP="00E0031B">
      <w:pPr>
        <w:ind w:firstLine="709"/>
        <w:jc w:val="both"/>
        <w:rPr>
          <w:sz w:val="28"/>
          <w:szCs w:val="28"/>
        </w:rPr>
      </w:pPr>
      <w:r w:rsidRPr="00C66451">
        <w:rPr>
          <w:b/>
          <w:sz w:val="28"/>
          <w:szCs w:val="28"/>
        </w:rPr>
        <w:t>Art. 240</w:t>
      </w:r>
      <w:r w:rsidRPr="00C66451">
        <w:rPr>
          <w:sz w:val="28"/>
          <w:szCs w:val="28"/>
        </w:rPr>
        <w:t xml:space="preserve"> - O Município criará e manterá a Fundação do Amparo à Pesquisa do Município, Agência Municipal de Fomento ao Desenvolvimento Científico e Tecnológico.</w:t>
      </w:r>
    </w:p>
    <w:p w14:paraId="2385F680" w14:textId="77777777" w:rsidR="00E0031B" w:rsidRPr="00C66451" w:rsidRDefault="00E0031B" w:rsidP="00E0031B">
      <w:pPr>
        <w:ind w:firstLine="709"/>
        <w:jc w:val="both"/>
        <w:rPr>
          <w:b/>
          <w:sz w:val="28"/>
          <w:szCs w:val="28"/>
        </w:rPr>
      </w:pPr>
    </w:p>
    <w:p w14:paraId="654E5DDF"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Município destinará à Fundação referida neste artigo, como renda de sua privativa administração, dotação necessária.</w:t>
      </w:r>
    </w:p>
    <w:p w14:paraId="0A7417E5" w14:textId="77777777" w:rsidR="00E0031B" w:rsidRPr="00C66451" w:rsidRDefault="00E0031B" w:rsidP="00E0031B">
      <w:pPr>
        <w:ind w:firstLine="709"/>
        <w:jc w:val="both"/>
        <w:rPr>
          <w:sz w:val="28"/>
          <w:szCs w:val="28"/>
        </w:rPr>
      </w:pPr>
    </w:p>
    <w:p w14:paraId="22C5648A" w14:textId="77777777" w:rsidR="00E0031B" w:rsidRPr="00C66451" w:rsidRDefault="00E0031B" w:rsidP="00E0031B">
      <w:pPr>
        <w:ind w:firstLine="709"/>
        <w:jc w:val="both"/>
        <w:rPr>
          <w:sz w:val="28"/>
          <w:szCs w:val="28"/>
        </w:rPr>
      </w:pPr>
      <w:r w:rsidRPr="00C66451">
        <w:rPr>
          <w:b/>
          <w:sz w:val="28"/>
          <w:szCs w:val="28"/>
        </w:rPr>
        <w:t>Art. 241</w:t>
      </w:r>
      <w:r w:rsidRPr="00C66451">
        <w:rPr>
          <w:sz w:val="28"/>
          <w:szCs w:val="28"/>
        </w:rPr>
        <w:t xml:space="preserve"> - O Município apoiará e estimularão as empresas que investirem em pesquisa, criação e tecnologia e aperfeiçoamento científico de pessoal, na forma da lei.</w:t>
      </w:r>
    </w:p>
    <w:p w14:paraId="09AECC64" w14:textId="77777777" w:rsidR="00E0031B" w:rsidRPr="00C66451" w:rsidRDefault="00E0031B" w:rsidP="00E0031B">
      <w:pPr>
        <w:ind w:firstLine="709"/>
        <w:jc w:val="both"/>
        <w:rPr>
          <w:b/>
          <w:sz w:val="28"/>
          <w:szCs w:val="28"/>
        </w:rPr>
      </w:pPr>
    </w:p>
    <w:p w14:paraId="11E3CC08"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Conselho Municipal de Ciências e Tecnologia, aprovará e acompanhará os benefícios concedidos em decorrência do disposto neste artigo.</w:t>
      </w:r>
    </w:p>
    <w:p w14:paraId="6B170F1E" w14:textId="77777777" w:rsidR="00E0031B" w:rsidRPr="00C66451" w:rsidRDefault="00E0031B" w:rsidP="00E0031B">
      <w:pPr>
        <w:ind w:firstLine="709"/>
        <w:jc w:val="both"/>
        <w:rPr>
          <w:sz w:val="28"/>
          <w:szCs w:val="28"/>
        </w:rPr>
      </w:pPr>
    </w:p>
    <w:p w14:paraId="6EABE549" w14:textId="77777777" w:rsidR="00E0031B" w:rsidRPr="00C66451" w:rsidRDefault="00E0031B" w:rsidP="00E0031B">
      <w:pPr>
        <w:jc w:val="center"/>
        <w:rPr>
          <w:b/>
          <w:sz w:val="28"/>
          <w:szCs w:val="28"/>
        </w:rPr>
      </w:pPr>
      <w:r w:rsidRPr="00C66451">
        <w:rPr>
          <w:b/>
          <w:sz w:val="28"/>
          <w:szCs w:val="28"/>
        </w:rPr>
        <w:t>CAPÍTULO XV</w:t>
      </w:r>
    </w:p>
    <w:p w14:paraId="5388173B" w14:textId="77777777" w:rsidR="00E0031B" w:rsidRPr="00C66451" w:rsidRDefault="00E0031B" w:rsidP="00E0031B">
      <w:pPr>
        <w:jc w:val="center"/>
        <w:rPr>
          <w:b/>
          <w:sz w:val="28"/>
          <w:szCs w:val="28"/>
        </w:rPr>
      </w:pPr>
      <w:r w:rsidRPr="00C66451">
        <w:rPr>
          <w:b/>
          <w:sz w:val="28"/>
          <w:szCs w:val="28"/>
        </w:rPr>
        <w:t>Do Desporto</w:t>
      </w:r>
    </w:p>
    <w:p w14:paraId="26F01A10" w14:textId="77777777" w:rsidR="00E0031B" w:rsidRPr="00C66451" w:rsidRDefault="00E0031B" w:rsidP="00E0031B">
      <w:pPr>
        <w:ind w:firstLine="709"/>
        <w:jc w:val="both"/>
        <w:rPr>
          <w:sz w:val="28"/>
          <w:szCs w:val="28"/>
        </w:rPr>
      </w:pPr>
    </w:p>
    <w:p w14:paraId="6424934E" w14:textId="77777777" w:rsidR="00E0031B" w:rsidRPr="00C66451" w:rsidRDefault="00E0031B" w:rsidP="00E0031B">
      <w:pPr>
        <w:ind w:firstLine="709"/>
        <w:jc w:val="both"/>
        <w:rPr>
          <w:sz w:val="28"/>
          <w:szCs w:val="28"/>
        </w:rPr>
      </w:pPr>
      <w:r w:rsidRPr="00C66451">
        <w:rPr>
          <w:b/>
          <w:sz w:val="28"/>
          <w:szCs w:val="28"/>
        </w:rPr>
        <w:t>Art. 242</w:t>
      </w:r>
      <w:r w:rsidRPr="00C66451">
        <w:rPr>
          <w:sz w:val="28"/>
          <w:szCs w:val="28"/>
        </w:rPr>
        <w:t xml:space="preserve"> - O Município garantirá, por intermédio da Secretaria do Esporte e Cidadania e em colaboração com entidades desportivas, a promoção, o estímulo, a orientação e o apoio à prática do desporto formal e informal, com proteção e incentivo às manifestações esportivas de criação baiana e âmbito nacional. </w:t>
      </w:r>
    </w:p>
    <w:p w14:paraId="6A33F9B7" w14:textId="77777777" w:rsidR="00E0031B" w:rsidRPr="00C66451" w:rsidRDefault="00E0031B" w:rsidP="00E0031B">
      <w:pPr>
        <w:ind w:firstLine="709"/>
        <w:jc w:val="both"/>
        <w:rPr>
          <w:sz w:val="28"/>
          <w:szCs w:val="28"/>
        </w:rPr>
      </w:pPr>
    </w:p>
    <w:p w14:paraId="66FFCE46" w14:textId="77777777" w:rsidR="00E0031B" w:rsidRPr="00C66451" w:rsidRDefault="00E0031B" w:rsidP="00E0031B">
      <w:pPr>
        <w:ind w:firstLine="709"/>
        <w:jc w:val="both"/>
        <w:rPr>
          <w:sz w:val="28"/>
          <w:szCs w:val="28"/>
        </w:rPr>
      </w:pPr>
      <w:r w:rsidRPr="00C66451">
        <w:rPr>
          <w:b/>
          <w:sz w:val="28"/>
          <w:szCs w:val="28"/>
        </w:rPr>
        <w:t>Art. 243</w:t>
      </w:r>
      <w:r w:rsidRPr="00C66451">
        <w:rPr>
          <w:sz w:val="28"/>
          <w:szCs w:val="28"/>
        </w:rPr>
        <w:t xml:space="preserve"> - Os clubes de esportes amadoristas, profissionais e colegiais, terão prioridade no uso de estádios, campos e instalações de propriedade do Município.</w:t>
      </w:r>
    </w:p>
    <w:p w14:paraId="7E9949BD" w14:textId="77777777" w:rsidR="00E0031B" w:rsidRPr="00C66451" w:rsidRDefault="00E0031B" w:rsidP="00E0031B">
      <w:pPr>
        <w:ind w:firstLine="709"/>
        <w:jc w:val="both"/>
        <w:rPr>
          <w:sz w:val="28"/>
          <w:szCs w:val="28"/>
        </w:rPr>
      </w:pPr>
    </w:p>
    <w:p w14:paraId="59AED098" w14:textId="77777777" w:rsidR="00E0031B" w:rsidRPr="00C66451" w:rsidRDefault="00E0031B" w:rsidP="00E0031B">
      <w:pPr>
        <w:ind w:firstLine="709"/>
        <w:jc w:val="both"/>
        <w:rPr>
          <w:sz w:val="28"/>
          <w:szCs w:val="28"/>
        </w:rPr>
      </w:pPr>
      <w:r w:rsidRPr="00C66451">
        <w:rPr>
          <w:b/>
          <w:sz w:val="28"/>
          <w:szCs w:val="28"/>
        </w:rPr>
        <w:t>Art. 244</w:t>
      </w:r>
      <w:r w:rsidRPr="00C66451">
        <w:rPr>
          <w:sz w:val="28"/>
          <w:szCs w:val="28"/>
        </w:rPr>
        <w:t xml:space="preserve"> - O Município também reservará áreas destinadas ao lazer ativo como forma de </w:t>
      </w:r>
      <w:proofErr w:type="gramStart"/>
      <w:r w:rsidRPr="00C66451">
        <w:rPr>
          <w:sz w:val="28"/>
          <w:szCs w:val="28"/>
        </w:rPr>
        <w:t>bem estar</w:t>
      </w:r>
      <w:proofErr w:type="gramEnd"/>
      <w:r w:rsidRPr="00C66451">
        <w:rPr>
          <w:sz w:val="28"/>
          <w:szCs w:val="28"/>
        </w:rPr>
        <w:t xml:space="preserve"> e promoção social, saúde, higiene e educação de todas as faixas etárias e sociais da população, incentivando e reconhecendo a mesma como forma de promoção social. </w:t>
      </w:r>
    </w:p>
    <w:p w14:paraId="228537A7" w14:textId="77777777" w:rsidR="00E0031B" w:rsidRPr="00C66451" w:rsidRDefault="00E0031B" w:rsidP="00E0031B">
      <w:pPr>
        <w:ind w:firstLine="709"/>
        <w:jc w:val="both"/>
        <w:rPr>
          <w:sz w:val="28"/>
          <w:szCs w:val="28"/>
        </w:rPr>
      </w:pPr>
    </w:p>
    <w:p w14:paraId="6BB4D2BD" w14:textId="77777777" w:rsidR="00E0031B" w:rsidRPr="00C66451" w:rsidRDefault="00E0031B" w:rsidP="00E0031B">
      <w:pPr>
        <w:ind w:firstLine="709"/>
        <w:jc w:val="both"/>
        <w:rPr>
          <w:sz w:val="28"/>
          <w:szCs w:val="28"/>
        </w:rPr>
      </w:pPr>
      <w:r w:rsidRPr="00C66451">
        <w:rPr>
          <w:b/>
          <w:sz w:val="28"/>
          <w:szCs w:val="28"/>
        </w:rPr>
        <w:t>Art. 245</w:t>
      </w:r>
      <w:r w:rsidRPr="00C66451">
        <w:rPr>
          <w:sz w:val="28"/>
          <w:szCs w:val="28"/>
        </w:rPr>
        <w:t xml:space="preserve"> - O Município construirá quadra para ensaios e difusão da música popular, como também quadras polivalentes, dando prioridade aos bairros e distritos que mantenham tradição folclórica.</w:t>
      </w:r>
    </w:p>
    <w:p w14:paraId="13058B08" w14:textId="77777777" w:rsidR="00E0031B" w:rsidRPr="00C66451" w:rsidRDefault="00E0031B" w:rsidP="00E0031B">
      <w:pPr>
        <w:ind w:firstLine="709"/>
        <w:jc w:val="both"/>
        <w:rPr>
          <w:sz w:val="28"/>
          <w:szCs w:val="28"/>
        </w:rPr>
      </w:pPr>
    </w:p>
    <w:p w14:paraId="56B37ACF" w14:textId="77777777" w:rsidR="00E0031B" w:rsidRPr="00C66451" w:rsidRDefault="00E0031B" w:rsidP="00E0031B">
      <w:pPr>
        <w:ind w:firstLine="709"/>
        <w:jc w:val="both"/>
        <w:rPr>
          <w:sz w:val="28"/>
          <w:szCs w:val="28"/>
        </w:rPr>
      </w:pPr>
      <w:r w:rsidRPr="00C66451">
        <w:rPr>
          <w:b/>
          <w:sz w:val="28"/>
          <w:szCs w:val="28"/>
        </w:rPr>
        <w:t>Art. 246</w:t>
      </w:r>
      <w:r w:rsidRPr="00C66451">
        <w:rPr>
          <w:sz w:val="28"/>
          <w:szCs w:val="28"/>
        </w:rPr>
        <w:t xml:space="preserve"> - Será criado o Conselho Municipal de desporto, regulamentado através de lei complementar.</w:t>
      </w:r>
    </w:p>
    <w:p w14:paraId="3E7B4D49" w14:textId="77777777" w:rsidR="00E0031B" w:rsidRPr="00C66451" w:rsidRDefault="00E0031B" w:rsidP="00E0031B">
      <w:pPr>
        <w:ind w:firstLine="709"/>
        <w:jc w:val="both"/>
        <w:rPr>
          <w:sz w:val="28"/>
          <w:szCs w:val="28"/>
        </w:rPr>
      </w:pPr>
    </w:p>
    <w:p w14:paraId="1B50CD8D" w14:textId="77777777" w:rsidR="00E0031B" w:rsidRPr="00C66451" w:rsidRDefault="00E0031B" w:rsidP="00E0031B">
      <w:pPr>
        <w:ind w:firstLine="709"/>
        <w:jc w:val="both"/>
        <w:rPr>
          <w:sz w:val="28"/>
          <w:szCs w:val="28"/>
        </w:rPr>
      </w:pPr>
      <w:r w:rsidRPr="00C66451">
        <w:rPr>
          <w:b/>
          <w:sz w:val="28"/>
          <w:szCs w:val="28"/>
        </w:rPr>
        <w:t>Art. 247</w:t>
      </w:r>
      <w:r w:rsidRPr="00C66451">
        <w:rPr>
          <w:sz w:val="28"/>
          <w:szCs w:val="28"/>
        </w:rPr>
        <w:t xml:space="preserve"> - Os serviços municipais de esportes e recreação se integrarão com as atividades culturais do Município, visando à implantação do turismo.</w:t>
      </w:r>
    </w:p>
    <w:p w14:paraId="05EA6082" w14:textId="77777777" w:rsidR="00E0031B" w:rsidRPr="00C66451" w:rsidRDefault="00E0031B" w:rsidP="00E0031B">
      <w:pPr>
        <w:ind w:firstLine="709"/>
        <w:jc w:val="both"/>
        <w:rPr>
          <w:sz w:val="28"/>
          <w:szCs w:val="28"/>
        </w:rPr>
      </w:pPr>
    </w:p>
    <w:p w14:paraId="0B851D3E" w14:textId="77777777" w:rsidR="00E0031B" w:rsidRPr="00C66451" w:rsidRDefault="00E0031B" w:rsidP="00E0031B">
      <w:pPr>
        <w:ind w:firstLine="709"/>
        <w:jc w:val="both"/>
        <w:rPr>
          <w:sz w:val="28"/>
          <w:szCs w:val="28"/>
        </w:rPr>
      </w:pPr>
      <w:r w:rsidRPr="00C66451">
        <w:rPr>
          <w:sz w:val="28"/>
          <w:szCs w:val="28"/>
        </w:rPr>
        <w:t xml:space="preserve">§ 1º - O Município fomentará a instalação de equipamentos à prática de exercícios físicos pelos portadores de deficiência física ou mental, em centros de criatividades ou em escolas especiais, públicas ou convencionadas. </w:t>
      </w:r>
    </w:p>
    <w:p w14:paraId="0CBF87FA" w14:textId="77777777" w:rsidR="00E0031B" w:rsidRPr="00C66451" w:rsidRDefault="00E0031B" w:rsidP="00E0031B">
      <w:pPr>
        <w:ind w:firstLine="709"/>
        <w:jc w:val="both"/>
        <w:rPr>
          <w:sz w:val="28"/>
          <w:szCs w:val="28"/>
        </w:rPr>
      </w:pPr>
    </w:p>
    <w:p w14:paraId="2AD03AFE" w14:textId="77777777" w:rsidR="00E0031B" w:rsidRPr="00C66451" w:rsidRDefault="00E0031B" w:rsidP="00E0031B">
      <w:pPr>
        <w:jc w:val="center"/>
        <w:rPr>
          <w:b/>
          <w:sz w:val="28"/>
          <w:szCs w:val="28"/>
        </w:rPr>
      </w:pPr>
      <w:r w:rsidRPr="00C66451">
        <w:rPr>
          <w:b/>
          <w:sz w:val="28"/>
          <w:szCs w:val="28"/>
        </w:rPr>
        <w:t>CAPÍTULO XVI</w:t>
      </w:r>
    </w:p>
    <w:p w14:paraId="1173EC75" w14:textId="77777777" w:rsidR="00E0031B" w:rsidRPr="00C66451" w:rsidRDefault="00E0031B" w:rsidP="00E0031B">
      <w:pPr>
        <w:jc w:val="center"/>
        <w:rPr>
          <w:b/>
          <w:sz w:val="28"/>
          <w:szCs w:val="28"/>
        </w:rPr>
      </w:pPr>
      <w:r w:rsidRPr="00C66451">
        <w:rPr>
          <w:b/>
          <w:sz w:val="28"/>
          <w:szCs w:val="28"/>
        </w:rPr>
        <w:t>Da Família, Da Criança, Do Adolescente e Do Idoso.</w:t>
      </w:r>
    </w:p>
    <w:p w14:paraId="2742F13D" w14:textId="77777777" w:rsidR="00E0031B" w:rsidRPr="00C66451" w:rsidRDefault="00E0031B" w:rsidP="00E0031B">
      <w:pPr>
        <w:ind w:firstLine="709"/>
        <w:jc w:val="both"/>
        <w:rPr>
          <w:sz w:val="28"/>
          <w:szCs w:val="28"/>
        </w:rPr>
      </w:pPr>
    </w:p>
    <w:p w14:paraId="4E2D757F" w14:textId="77777777" w:rsidR="00E0031B" w:rsidRPr="00C66451" w:rsidRDefault="00E0031B" w:rsidP="00E0031B">
      <w:pPr>
        <w:ind w:firstLine="709"/>
        <w:jc w:val="both"/>
        <w:rPr>
          <w:sz w:val="28"/>
          <w:szCs w:val="28"/>
        </w:rPr>
      </w:pPr>
      <w:r w:rsidRPr="00C66451">
        <w:rPr>
          <w:b/>
          <w:sz w:val="28"/>
          <w:szCs w:val="28"/>
        </w:rPr>
        <w:t>Art. 248</w:t>
      </w:r>
      <w:r w:rsidRPr="00C66451">
        <w:rPr>
          <w:sz w:val="28"/>
          <w:szCs w:val="28"/>
        </w:rPr>
        <w:t xml:space="preserve"> - A lei disporá sobre a assistência aos idosos, à maternidade e aos excepcionais, assegurada aos maiores de sessenta e cinco anos a gratuidade dos transportes coletivos na área do seu território.</w:t>
      </w:r>
    </w:p>
    <w:p w14:paraId="410155CA" w14:textId="77777777" w:rsidR="00E0031B" w:rsidRPr="00C66451" w:rsidRDefault="00E0031B" w:rsidP="00E0031B">
      <w:pPr>
        <w:ind w:firstLine="709"/>
        <w:jc w:val="both"/>
        <w:rPr>
          <w:sz w:val="28"/>
          <w:szCs w:val="28"/>
        </w:rPr>
      </w:pPr>
    </w:p>
    <w:p w14:paraId="6B44F940" w14:textId="77777777" w:rsidR="00E0031B" w:rsidRPr="00C66451" w:rsidRDefault="00E0031B" w:rsidP="00E0031B">
      <w:pPr>
        <w:ind w:firstLine="709"/>
        <w:jc w:val="both"/>
        <w:rPr>
          <w:sz w:val="28"/>
          <w:szCs w:val="28"/>
        </w:rPr>
      </w:pPr>
      <w:r w:rsidRPr="00C66451">
        <w:rPr>
          <w:sz w:val="28"/>
          <w:szCs w:val="28"/>
        </w:rPr>
        <w:t xml:space="preserve">§ 1°. Compete ao Município suplementar à legislação Federal e a Estadual, dispondo sobre a proteção à infância, à juventude e às pessoas com deficiências, garantindo-lhes o acesso a logradouros, edifícios de uso público e veículos de transporte público. </w:t>
      </w:r>
    </w:p>
    <w:p w14:paraId="501B0868" w14:textId="77777777" w:rsidR="00E0031B" w:rsidRPr="00C66451" w:rsidRDefault="00E0031B" w:rsidP="00E0031B">
      <w:pPr>
        <w:ind w:firstLine="709"/>
        <w:jc w:val="both"/>
        <w:rPr>
          <w:sz w:val="28"/>
          <w:szCs w:val="28"/>
        </w:rPr>
      </w:pPr>
    </w:p>
    <w:p w14:paraId="381E56DF" w14:textId="77777777" w:rsidR="00E0031B" w:rsidRPr="00C66451" w:rsidRDefault="00E0031B" w:rsidP="00E0031B">
      <w:pPr>
        <w:ind w:firstLine="709"/>
        <w:jc w:val="both"/>
        <w:rPr>
          <w:sz w:val="28"/>
          <w:szCs w:val="28"/>
        </w:rPr>
      </w:pPr>
      <w:r w:rsidRPr="00C66451">
        <w:rPr>
          <w:sz w:val="28"/>
          <w:szCs w:val="28"/>
        </w:rPr>
        <w:t xml:space="preserve">I – No transporte coletivo será assegurado o mínimo de 5% da frota municipal com plataforma de acesso. </w:t>
      </w:r>
    </w:p>
    <w:p w14:paraId="7EF781B9" w14:textId="77777777" w:rsidR="00E0031B" w:rsidRPr="00C66451" w:rsidRDefault="00E0031B" w:rsidP="00E0031B">
      <w:pPr>
        <w:ind w:firstLine="709"/>
        <w:jc w:val="both"/>
        <w:rPr>
          <w:sz w:val="28"/>
          <w:szCs w:val="28"/>
        </w:rPr>
      </w:pPr>
    </w:p>
    <w:p w14:paraId="783898CE" w14:textId="77777777" w:rsidR="00E0031B" w:rsidRPr="00C66451" w:rsidRDefault="00E0031B" w:rsidP="00E0031B">
      <w:pPr>
        <w:ind w:firstLine="709"/>
        <w:jc w:val="both"/>
        <w:rPr>
          <w:sz w:val="28"/>
          <w:szCs w:val="28"/>
        </w:rPr>
      </w:pPr>
      <w:r w:rsidRPr="00C66451">
        <w:rPr>
          <w:sz w:val="28"/>
          <w:szCs w:val="28"/>
        </w:rPr>
        <w:t xml:space="preserve">§ 2°. No âmbito de sua competência, a Lei Municipal disporá sobre a adaptação dos logradouros e edifícios de uso público, a fim de garantir o acesso adequado às pessoas com deficiência. </w:t>
      </w:r>
    </w:p>
    <w:p w14:paraId="2E4B07C1" w14:textId="77777777" w:rsidR="00E0031B" w:rsidRPr="00C66451" w:rsidRDefault="00E0031B" w:rsidP="00E0031B">
      <w:pPr>
        <w:ind w:firstLine="709"/>
        <w:jc w:val="both"/>
        <w:rPr>
          <w:sz w:val="28"/>
          <w:szCs w:val="28"/>
        </w:rPr>
      </w:pPr>
    </w:p>
    <w:p w14:paraId="0F7546C4" w14:textId="77777777" w:rsidR="00E0031B" w:rsidRPr="00C66451" w:rsidRDefault="00E0031B" w:rsidP="00E0031B">
      <w:pPr>
        <w:ind w:firstLine="709"/>
        <w:jc w:val="both"/>
        <w:rPr>
          <w:sz w:val="28"/>
          <w:szCs w:val="28"/>
        </w:rPr>
      </w:pPr>
      <w:r w:rsidRPr="00C66451">
        <w:rPr>
          <w:sz w:val="28"/>
          <w:szCs w:val="28"/>
        </w:rPr>
        <w:t>§ 3°. Para a execução do previsto neste artigo, serão adotadas, entre outras, as seguintes medidas:</w:t>
      </w:r>
    </w:p>
    <w:p w14:paraId="212883E7" w14:textId="77777777" w:rsidR="00E0031B" w:rsidRPr="00C66451" w:rsidRDefault="00E0031B" w:rsidP="00E0031B">
      <w:pPr>
        <w:jc w:val="both"/>
        <w:rPr>
          <w:sz w:val="28"/>
          <w:szCs w:val="28"/>
        </w:rPr>
      </w:pPr>
    </w:p>
    <w:p w14:paraId="2A58FF53"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amparo</w:t>
      </w:r>
      <w:proofErr w:type="gramEnd"/>
      <w:r w:rsidRPr="00C66451">
        <w:rPr>
          <w:sz w:val="28"/>
          <w:szCs w:val="28"/>
        </w:rPr>
        <w:t xml:space="preserve"> às famílias numerosas e sem recursos;</w:t>
      </w:r>
    </w:p>
    <w:p w14:paraId="3347D4CA"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ação</w:t>
      </w:r>
      <w:proofErr w:type="gramEnd"/>
      <w:r w:rsidRPr="00C66451">
        <w:rPr>
          <w:sz w:val="28"/>
          <w:szCs w:val="28"/>
        </w:rPr>
        <w:t xml:space="preserve"> contra os males que são instrumentos da dissolução da família;</w:t>
      </w:r>
    </w:p>
    <w:p w14:paraId="65BB27B7" w14:textId="77777777" w:rsidR="00E0031B" w:rsidRPr="00C66451" w:rsidRDefault="00E0031B" w:rsidP="00E0031B">
      <w:pPr>
        <w:ind w:firstLine="709"/>
        <w:jc w:val="both"/>
        <w:rPr>
          <w:sz w:val="28"/>
          <w:szCs w:val="28"/>
        </w:rPr>
      </w:pPr>
    </w:p>
    <w:p w14:paraId="57EF8B9E" w14:textId="77777777" w:rsidR="00E0031B" w:rsidRPr="00C66451" w:rsidRDefault="00E0031B" w:rsidP="00E0031B">
      <w:pPr>
        <w:ind w:firstLine="709"/>
        <w:jc w:val="both"/>
        <w:rPr>
          <w:sz w:val="28"/>
          <w:szCs w:val="28"/>
        </w:rPr>
      </w:pPr>
      <w:r w:rsidRPr="00C66451">
        <w:rPr>
          <w:sz w:val="28"/>
          <w:szCs w:val="28"/>
        </w:rPr>
        <w:t>III - estímulo aos pais e às organizações sociais para a formação moral, cívica, física e intelectual da juventude;</w:t>
      </w:r>
    </w:p>
    <w:p w14:paraId="1BCC1B12" w14:textId="77777777" w:rsidR="00E0031B" w:rsidRPr="00C66451" w:rsidRDefault="00E0031B" w:rsidP="00E0031B">
      <w:pPr>
        <w:ind w:firstLine="709"/>
        <w:jc w:val="both"/>
        <w:rPr>
          <w:sz w:val="28"/>
          <w:szCs w:val="28"/>
        </w:rPr>
      </w:pPr>
    </w:p>
    <w:p w14:paraId="00373FE2"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colaboração</w:t>
      </w:r>
      <w:proofErr w:type="gramEnd"/>
      <w:r w:rsidRPr="00C66451">
        <w:rPr>
          <w:sz w:val="28"/>
          <w:szCs w:val="28"/>
        </w:rPr>
        <w:t xml:space="preserve"> com as entidades assistenciais que visem à proteção e educação da criança;</w:t>
      </w:r>
    </w:p>
    <w:p w14:paraId="629A795F" w14:textId="77777777" w:rsidR="00E0031B" w:rsidRPr="00C66451" w:rsidRDefault="00E0031B" w:rsidP="00E0031B">
      <w:pPr>
        <w:ind w:firstLine="709"/>
        <w:jc w:val="both"/>
        <w:rPr>
          <w:sz w:val="28"/>
          <w:szCs w:val="28"/>
        </w:rPr>
      </w:pPr>
    </w:p>
    <w:p w14:paraId="5B2F1B29"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amparo</w:t>
      </w:r>
      <w:proofErr w:type="gramEnd"/>
      <w:r w:rsidRPr="00C66451">
        <w:rPr>
          <w:sz w:val="28"/>
          <w:szCs w:val="28"/>
        </w:rPr>
        <w:t xml:space="preserve"> às pessoas idosas, assegurando sua participação na comunidade, defendendo sua dignidade e bem-estar e garantindo-lhe o direito à vida;</w:t>
      </w:r>
    </w:p>
    <w:p w14:paraId="3931E077" w14:textId="77777777" w:rsidR="00E0031B" w:rsidRPr="00C66451" w:rsidRDefault="00E0031B" w:rsidP="00E0031B">
      <w:pPr>
        <w:ind w:firstLine="709"/>
        <w:jc w:val="both"/>
        <w:rPr>
          <w:sz w:val="28"/>
          <w:szCs w:val="28"/>
        </w:rPr>
      </w:pPr>
    </w:p>
    <w:p w14:paraId="497D16A3"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colaboração</w:t>
      </w:r>
      <w:proofErr w:type="gramEnd"/>
      <w:r w:rsidRPr="00C66451">
        <w:rPr>
          <w:sz w:val="28"/>
          <w:szCs w:val="28"/>
        </w:rPr>
        <w:t xml:space="preserve"> com a União, com o Estado e com outros Municípios para a solução do problema dos menores desamparados ou desajustados, através de processos adequados de permanente recuperação;</w:t>
      </w:r>
    </w:p>
    <w:p w14:paraId="5EDA4A26" w14:textId="77777777" w:rsidR="00E0031B" w:rsidRPr="00C66451" w:rsidRDefault="00E0031B" w:rsidP="00E0031B">
      <w:pPr>
        <w:ind w:firstLine="709"/>
        <w:jc w:val="both"/>
        <w:rPr>
          <w:sz w:val="28"/>
          <w:szCs w:val="28"/>
        </w:rPr>
      </w:pPr>
    </w:p>
    <w:p w14:paraId="775B72F6" w14:textId="77777777" w:rsidR="00E0031B" w:rsidRPr="00C66451" w:rsidRDefault="00E0031B" w:rsidP="00E0031B">
      <w:pPr>
        <w:ind w:firstLine="709"/>
        <w:jc w:val="both"/>
        <w:rPr>
          <w:sz w:val="28"/>
          <w:szCs w:val="28"/>
        </w:rPr>
      </w:pPr>
      <w:r w:rsidRPr="00C66451">
        <w:rPr>
          <w:sz w:val="28"/>
          <w:szCs w:val="28"/>
        </w:rPr>
        <w:t>VII - o Município promoverá a criação e organização de albergues nos bairros periféricos, com a finalidade de dar assistência com alimentação aos indigentes, idosos e menores abandonados, desde que sejam cadastrados pelo órgão competente da Prefeitura Municipal de Ilhéus.</w:t>
      </w:r>
    </w:p>
    <w:p w14:paraId="0A563B6F" w14:textId="77777777" w:rsidR="00E0031B" w:rsidRPr="00C66451" w:rsidRDefault="00E0031B" w:rsidP="00E0031B">
      <w:pPr>
        <w:ind w:firstLine="709"/>
        <w:jc w:val="both"/>
        <w:rPr>
          <w:sz w:val="28"/>
          <w:szCs w:val="28"/>
        </w:rPr>
      </w:pPr>
    </w:p>
    <w:p w14:paraId="2932D2BD" w14:textId="77777777" w:rsidR="00E0031B" w:rsidRPr="00C66451" w:rsidRDefault="00E0031B" w:rsidP="00E0031B">
      <w:pPr>
        <w:ind w:firstLine="709"/>
        <w:jc w:val="both"/>
        <w:rPr>
          <w:sz w:val="28"/>
          <w:szCs w:val="28"/>
        </w:rPr>
      </w:pPr>
      <w:r w:rsidRPr="00C66451">
        <w:rPr>
          <w:sz w:val="28"/>
          <w:szCs w:val="28"/>
        </w:rPr>
        <w:t xml:space="preserve">VIII - o Município assegurará o atendimento no subsistema Transporte Cidadão para as pessoas com deficiência física e visual na zona urbana, na Estância Hidromineral de Olivença, </w:t>
      </w:r>
      <w:r w:rsidRPr="00C66451">
        <w:rPr>
          <w:sz w:val="28"/>
          <w:szCs w:val="28"/>
        </w:rPr>
        <w:lastRenderedPageBreak/>
        <w:t xml:space="preserve">Banco da Vitória e Salobrinho, devendo na zona rural o atendimento ser feito pelo sistema regular de transporte coletivo. </w:t>
      </w:r>
    </w:p>
    <w:p w14:paraId="1DCB6618" w14:textId="77777777" w:rsidR="00E0031B" w:rsidRPr="00C66451" w:rsidRDefault="00E0031B" w:rsidP="00E0031B">
      <w:pPr>
        <w:ind w:firstLine="709"/>
        <w:jc w:val="both"/>
        <w:rPr>
          <w:sz w:val="28"/>
          <w:szCs w:val="28"/>
        </w:rPr>
      </w:pPr>
    </w:p>
    <w:p w14:paraId="1F185A7F" w14:textId="77777777" w:rsidR="00E0031B" w:rsidRPr="00C66451" w:rsidRDefault="00E0031B" w:rsidP="00E0031B">
      <w:pPr>
        <w:ind w:firstLine="709"/>
        <w:jc w:val="both"/>
        <w:rPr>
          <w:sz w:val="28"/>
          <w:szCs w:val="28"/>
        </w:rPr>
      </w:pPr>
      <w:r w:rsidRPr="00C66451">
        <w:rPr>
          <w:sz w:val="28"/>
          <w:szCs w:val="28"/>
        </w:rPr>
        <w:t xml:space="preserve">§ 4º - Fica instituída a Semana da Família no calendário de eventos do Município que será comemorada sempre na </w:t>
      </w:r>
      <w:r>
        <w:rPr>
          <w:sz w:val="28"/>
          <w:szCs w:val="28"/>
        </w:rPr>
        <w:t>segunda</w:t>
      </w:r>
      <w:r w:rsidRPr="00C66451">
        <w:rPr>
          <w:sz w:val="28"/>
          <w:szCs w:val="28"/>
        </w:rPr>
        <w:t xml:space="preserve"> quinzena do mês de </w:t>
      </w:r>
      <w:proofErr w:type="gramStart"/>
      <w:r w:rsidRPr="00C66451">
        <w:rPr>
          <w:sz w:val="28"/>
          <w:szCs w:val="28"/>
        </w:rPr>
        <w:t>agosto.</w:t>
      </w:r>
      <w:r>
        <w:rPr>
          <w:sz w:val="28"/>
          <w:szCs w:val="28"/>
        </w:rPr>
        <w:t>(</w:t>
      </w:r>
      <w:proofErr w:type="gramEnd"/>
      <w:r>
        <w:rPr>
          <w:sz w:val="28"/>
          <w:szCs w:val="28"/>
        </w:rPr>
        <w:t>Emenda n° 001/2013).</w:t>
      </w:r>
    </w:p>
    <w:p w14:paraId="04548153" w14:textId="77777777" w:rsidR="00E0031B" w:rsidRPr="00C66451" w:rsidRDefault="00E0031B" w:rsidP="00E0031B">
      <w:pPr>
        <w:ind w:firstLine="720"/>
        <w:jc w:val="both"/>
        <w:rPr>
          <w:sz w:val="28"/>
          <w:szCs w:val="28"/>
        </w:rPr>
      </w:pPr>
    </w:p>
    <w:p w14:paraId="38F1EFB2" w14:textId="77777777" w:rsidR="00E0031B" w:rsidRDefault="00E0031B" w:rsidP="00E0031B">
      <w:pPr>
        <w:ind w:firstLine="720"/>
        <w:jc w:val="both"/>
        <w:rPr>
          <w:sz w:val="28"/>
          <w:szCs w:val="28"/>
        </w:rPr>
      </w:pPr>
      <w:r w:rsidRPr="00C66451">
        <w:rPr>
          <w:sz w:val="28"/>
          <w:szCs w:val="28"/>
        </w:rPr>
        <w:t xml:space="preserve">§ 5º - Fica instituída a Semana social da Juventude no calendário de eventos do município, sendo realizada, anualmente, sempre na terceira semana do mês de abril. </w:t>
      </w:r>
    </w:p>
    <w:p w14:paraId="34854F64" w14:textId="77777777" w:rsidR="00E0031B" w:rsidRDefault="00E0031B" w:rsidP="00E0031B">
      <w:pPr>
        <w:ind w:firstLine="720"/>
        <w:jc w:val="both"/>
        <w:rPr>
          <w:sz w:val="28"/>
          <w:szCs w:val="28"/>
        </w:rPr>
      </w:pPr>
    </w:p>
    <w:p w14:paraId="79436CFE" w14:textId="77777777" w:rsidR="00E0031B" w:rsidRPr="009C6B9C" w:rsidRDefault="00E0031B" w:rsidP="00E0031B">
      <w:pPr>
        <w:ind w:firstLine="720"/>
        <w:jc w:val="both"/>
        <w:rPr>
          <w:b/>
          <w:color w:val="FF0000"/>
          <w:sz w:val="28"/>
          <w:szCs w:val="28"/>
        </w:rPr>
      </w:pPr>
      <w:commentRangeStart w:id="53"/>
      <w:r w:rsidRPr="009C6B9C">
        <w:rPr>
          <w:b/>
          <w:color w:val="FF0000"/>
          <w:sz w:val="28"/>
          <w:szCs w:val="28"/>
        </w:rPr>
        <w:t>§ 6º - Fica instituída a Semana da Paz no calendário de eventos do município, sendo realizada, anualmente, sempre na segunda quinzena do mês de julho, tendo como ponto alto da comemoração, o dia 22 de julho.</w:t>
      </w:r>
    </w:p>
    <w:p w14:paraId="2AB938EC" w14:textId="77777777" w:rsidR="00E0031B" w:rsidRPr="00C66451" w:rsidRDefault="00E0031B" w:rsidP="00E0031B">
      <w:pPr>
        <w:jc w:val="both"/>
        <w:rPr>
          <w:sz w:val="28"/>
          <w:szCs w:val="28"/>
        </w:rPr>
      </w:pPr>
      <w:r w:rsidRPr="00C66451">
        <w:rPr>
          <w:sz w:val="28"/>
          <w:szCs w:val="28"/>
        </w:rPr>
        <w:t xml:space="preserve">     </w:t>
      </w:r>
      <w:commentRangeEnd w:id="53"/>
      <w:r w:rsidR="00BC26A2">
        <w:rPr>
          <w:rStyle w:val="Refdecomentrio"/>
        </w:rPr>
        <w:commentReference w:id="53"/>
      </w:r>
    </w:p>
    <w:p w14:paraId="1EC977E6" w14:textId="77777777" w:rsidR="00E0031B" w:rsidRPr="00C66451" w:rsidRDefault="00E0031B" w:rsidP="00E0031B">
      <w:pPr>
        <w:ind w:firstLine="709"/>
        <w:jc w:val="both"/>
        <w:rPr>
          <w:sz w:val="28"/>
          <w:szCs w:val="28"/>
        </w:rPr>
      </w:pPr>
      <w:r w:rsidRPr="00C66451">
        <w:rPr>
          <w:sz w:val="28"/>
          <w:szCs w:val="28"/>
        </w:rPr>
        <w:t xml:space="preserve">  I – Os recursos para realização da Semana Social da Juventude deverão constar do orçamento anual do município.</w:t>
      </w:r>
    </w:p>
    <w:p w14:paraId="320974F1" w14:textId="77777777" w:rsidR="00E0031B" w:rsidRPr="00C66451" w:rsidRDefault="00E0031B" w:rsidP="00E0031B">
      <w:pPr>
        <w:ind w:firstLine="709"/>
        <w:jc w:val="both"/>
        <w:rPr>
          <w:sz w:val="28"/>
          <w:szCs w:val="28"/>
        </w:rPr>
      </w:pPr>
      <w:r w:rsidRPr="00C66451">
        <w:rPr>
          <w:sz w:val="28"/>
          <w:szCs w:val="28"/>
        </w:rPr>
        <w:t xml:space="preserve">      </w:t>
      </w:r>
    </w:p>
    <w:p w14:paraId="2FD818D8" w14:textId="77777777" w:rsidR="00E0031B" w:rsidRPr="00C66451" w:rsidRDefault="00E0031B" w:rsidP="00E0031B">
      <w:pPr>
        <w:ind w:firstLine="709"/>
        <w:jc w:val="both"/>
        <w:rPr>
          <w:sz w:val="28"/>
          <w:szCs w:val="28"/>
        </w:rPr>
      </w:pPr>
      <w:r w:rsidRPr="00C66451">
        <w:rPr>
          <w:sz w:val="28"/>
          <w:szCs w:val="28"/>
        </w:rPr>
        <w:t xml:space="preserve">  II - A coordenação da Semana Social da Juventude será composta por:</w:t>
      </w:r>
    </w:p>
    <w:p w14:paraId="103DE166" w14:textId="77777777" w:rsidR="00E0031B" w:rsidRPr="00C66451" w:rsidRDefault="00E0031B" w:rsidP="00E0031B">
      <w:pPr>
        <w:ind w:firstLine="1260"/>
        <w:jc w:val="both"/>
        <w:rPr>
          <w:sz w:val="28"/>
          <w:szCs w:val="28"/>
        </w:rPr>
      </w:pPr>
      <w:r w:rsidRPr="00C66451">
        <w:rPr>
          <w:sz w:val="28"/>
          <w:szCs w:val="28"/>
        </w:rPr>
        <w:t>a) 01(um) representante do órgão do governo municipal voltado para ações direcionadas para juventude;</w:t>
      </w:r>
    </w:p>
    <w:p w14:paraId="30FCD21C" w14:textId="77777777" w:rsidR="00E0031B" w:rsidRPr="00C66451" w:rsidRDefault="00E0031B" w:rsidP="00E0031B">
      <w:pPr>
        <w:ind w:firstLine="1260"/>
        <w:jc w:val="both"/>
        <w:rPr>
          <w:sz w:val="28"/>
          <w:szCs w:val="28"/>
        </w:rPr>
      </w:pPr>
      <w:r w:rsidRPr="00C66451">
        <w:rPr>
          <w:sz w:val="28"/>
          <w:szCs w:val="28"/>
        </w:rPr>
        <w:t>b) 01 (um) representante da Pastoral da Juventude;</w:t>
      </w:r>
    </w:p>
    <w:p w14:paraId="6E153DA8" w14:textId="77777777" w:rsidR="00E0031B" w:rsidRPr="00C66451" w:rsidRDefault="00E0031B" w:rsidP="00E0031B">
      <w:pPr>
        <w:ind w:firstLine="1260"/>
        <w:jc w:val="both"/>
        <w:rPr>
          <w:sz w:val="28"/>
          <w:szCs w:val="28"/>
        </w:rPr>
      </w:pPr>
      <w:r w:rsidRPr="00C66451">
        <w:rPr>
          <w:sz w:val="28"/>
          <w:szCs w:val="28"/>
        </w:rPr>
        <w:t>c) 01 (um) representante das Entidades de Representação Estudantil.</w:t>
      </w:r>
    </w:p>
    <w:p w14:paraId="3FEB4CCB" w14:textId="77777777" w:rsidR="00E0031B" w:rsidRPr="00C66451" w:rsidRDefault="00E0031B" w:rsidP="00E0031B">
      <w:pPr>
        <w:jc w:val="center"/>
        <w:rPr>
          <w:b/>
          <w:sz w:val="28"/>
          <w:szCs w:val="28"/>
        </w:rPr>
      </w:pPr>
    </w:p>
    <w:p w14:paraId="40EDDDD7" w14:textId="77777777" w:rsidR="00E0031B" w:rsidRPr="00C66451" w:rsidRDefault="00E0031B" w:rsidP="00E0031B">
      <w:pPr>
        <w:jc w:val="center"/>
        <w:rPr>
          <w:b/>
          <w:sz w:val="28"/>
          <w:szCs w:val="28"/>
        </w:rPr>
      </w:pPr>
    </w:p>
    <w:p w14:paraId="00644FA2" w14:textId="77777777" w:rsidR="00E0031B" w:rsidRPr="00C66451" w:rsidRDefault="00E0031B" w:rsidP="00E0031B">
      <w:pPr>
        <w:jc w:val="center"/>
        <w:rPr>
          <w:b/>
          <w:sz w:val="28"/>
          <w:szCs w:val="28"/>
        </w:rPr>
      </w:pPr>
      <w:r w:rsidRPr="00C66451">
        <w:rPr>
          <w:b/>
          <w:sz w:val="28"/>
          <w:szCs w:val="28"/>
        </w:rPr>
        <w:t>CAPÍTULO XVII</w:t>
      </w:r>
    </w:p>
    <w:p w14:paraId="234FBB1E" w14:textId="77777777" w:rsidR="00E0031B" w:rsidRPr="00C66451" w:rsidRDefault="00E0031B" w:rsidP="00E0031B">
      <w:pPr>
        <w:jc w:val="center"/>
        <w:rPr>
          <w:b/>
          <w:sz w:val="28"/>
          <w:szCs w:val="28"/>
        </w:rPr>
      </w:pPr>
      <w:r w:rsidRPr="00C66451">
        <w:rPr>
          <w:b/>
          <w:sz w:val="28"/>
          <w:szCs w:val="28"/>
        </w:rPr>
        <w:t>Da Política do Meio Ambiente</w:t>
      </w:r>
    </w:p>
    <w:p w14:paraId="44CA2965" w14:textId="77777777" w:rsidR="00E0031B" w:rsidRPr="00C66451" w:rsidRDefault="00E0031B" w:rsidP="00E0031B">
      <w:pPr>
        <w:ind w:firstLine="709"/>
        <w:jc w:val="both"/>
        <w:rPr>
          <w:sz w:val="28"/>
          <w:szCs w:val="28"/>
        </w:rPr>
      </w:pPr>
    </w:p>
    <w:p w14:paraId="1AA2D219" w14:textId="77777777" w:rsidR="00E0031B" w:rsidRPr="00C66451" w:rsidRDefault="00E0031B" w:rsidP="00E0031B">
      <w:pPr>
        <w:ind w:firstLine="709"/>
        <w:jc w:val="both"/>
        <w:rPr>
          <w:sz w:val="28"/>
          <w:szCs w:val="28"/>
        </w:rPr>
      </w:pPr>
      <w:r w:rsidRPr="00C66451">
        <w:rPr>
          <w:b/>
          <w:sz w:val="28"/>
          <w:szCs w:val="28"/>
        </w:rPr>
        <w:t>Art. 249</w:t>
      </w:r>
      <w:r w:rsidRPr="00C66451">
        <w:rPr>
          <w:sz w:val="28"/>
          <w:szCs w:val="28"/>
        </w:rPr>
        <w:t xml:space="preserve"> - É dever do Município, a gestão dos recursos ambientais do seu território e o desenvolvimento de ações articuladas com todos os setores da administração pública, através da política formulada pelo Conselho Municipal de Meio Ambiente e que considere o estabelecido nesta Lei Orgânica e nas Constituições Federal e Estadual.</w:t>
      </w:r>
    </w:p>
    <w:p w14:paraId="7362CAB7" w14:textId="77777777" w:rsidR="00E0031B" w:rsidRPr="00C66451" w:rsidRDefault="00E0031B" w:rsidP="00E0031B">
      <w:pPr>
        <w:ind w:firstLine="709"/>
        <w:jc w:val="both"/>
        <w:rPr>
          <w:sz w:val="28"/>
          <w:szCs w:val="28"/>
        </w:rPr>
      </w:pPr>
    </w:p>
    <w:p w14:paraId="3007D32E" w14:textId="77777777" w:rsidR="00E0031B" w:rsidRPr="00C66451" w:rsidRDefault="00E0031B" w:rsidP="00E0031B">
      <w:pPr>
        <w:ind w:firstLine="709"/>
        <w:jc w:val="both"/>
        <w:rPr>
          <w:sz w:val="28"/>
          <w:szCs w:val="28"/>
        </w:rPr>
      </w:pPr>
      <w:r w:rsidRPr="00C66451">
        <w:rPr>
          <w:b/>
          <w:sz w:val="28"/>
          <w:szCs w:val="28"/>
        </w:rPr>
        <w:t>Art. 250</w:t>
      </w:r>
      <w:r w:rsidRPr="00C66451">
        <w:rPr>
          <w:sz w:val="28"/>
          <w:szCs w:val="28"/>
        </w:rPr>
        <w:t xml:space="preserve"> - O Município, na definição de sua política de desenvolvimento econômico e social, observará como um dos seus princípios fundamentais, a proteção do meio ambiente e o uso ecologicamente racional e autossustentado dos recursos naturais.</w:t>
      </w:r>
    </w:p>
    <w:p w14:paraId="373D5990" w14:textId="77777777" w:rsidR="00E0031B" w:rsidRPr="00C66451" w:rsidRDefault="00E0031B" w:rsidP="00E0031B">
      <w:pPr>
        <w:ind w:firstLine="709"/>
        <w:jc w:val="both"/>
        <w:rPr>
          <w:sz w:val="28"/>
          <w:szCs w:val="28"/>
        </w:rPr>
      </w:pPr>
    </w:p>
    <w:p w14:paraId="47A1B896" w14:textId="77777777" w:rsidR="00E0031B" w:rsidRPr="00C66451" w:rsidRDefault="00E0031B" w:rsidP="00E0031B">
      <w:pPr>
        <w:ind w:firstLine="709"/>
        <w:jc w:val="both"/>
        <w:rPr>
          <w:sz w:val="28"/>
          <w:szCs w:val="28"/>
        </w:rPr>
      </w:pPr>
      <w:r w:rsidRPr="00C66451">
        <w:rPr>
          <w:b/>
          <w:sz w:val="28"/>
          <w:szCs w:val="28"/>
        </w:rPr>
        <w:t>Art. 251</w:t>
      </w:r>
      <w:r w:rsidRPr="00C66451">
        <w:rPr>
          <w:sz w:val="28"/>
          <w:szCs w:val="28"/>
        </w:rPr>
        <w:t xml:space="preserve"> - São áreas de preservação permanente a orla marítima, os manguezais, as restingas, áreas estuarinas, matas ciliares e locais de nascentes dos rios, encostas, zonas de valor paisagístico, além de outras mencionadas na legislação pertinente e no Plano Diretor do Município.</w:t>
      </w:r>
    </w:p>
    <w:p w14:paraId="22333314" w14:textId="77777777" w:rsidR="00E0031B" w:rsidRPr="00C66451" w:rsidRDefault="00E0031B" w:rsidP="00E0031B">
      <w:pPr>
        <w:ind w:firstLine="709"/>
        <w:jc w:val="both"/>
        <w:rPr>
          <w:sz w:val="28"/>
          <w:szCs w:val="28"/>
        </w:rPr>
      </w:pPr>
    </w:p>
    <w:p w14:paraId="213B3EEA" w14:textId="77777777" w:rsidR="00E0031B" w:rsidRPr="00C66451" w:rsidRDefault="00E0031B" w:rsidP="00E0031B">
      <w:pPr>
        <w:ind w:firstLine="709"/>
        <w:jc w:val="both"/>
        <w:rPr>
          <w:sz w:val="28"/>
          <w:szCs w:val="28"/>
        </w:rPr>
      </w:pPr>
      <w:r w:rsidRPr="00C66451">
        <w:rPr>
          <w:b/>
          <w:sz w:val="28"/>
          <w:szCs w:val="28"/>
        </w:rPr>
        <w:t>Art. 252</w:t>
      </w:r>
      <w:r w:rsidRPr="00C66451">
        <w:rPr>
          <w:sz w:val="28"/>
          <w:szCs w:val="28"/>
        </w:rPr>
        <w:t xml:space="preserve"> - Os aspectos ambientais serão necessariamente considerados na elaboração do planejamento municipal, através do Capítulo do Meio Ambiente, que fará parte do Plano Diretor do Município, com definição dos espaços a serem especialmente protegidos, independentemente dos que já são contemplados nesta Lei Orgânica.</w:t>
      </w:r>
    </w:p>
    <w:p w14:paraId="78E956C5" w14:textId="77777777" w:rsidR="00E0031B" w:rsidRPr="00C66451" w:rsidRDefault="00E0031B" w:rsidP="00E0031B">
      <w:pPr>
        <w:ind w:firstLine="709"/>
        <w:jc w:val="both"/>
        <w:rPr>
          <w:sz w:val="28"/>
          <w:szCs w:val="28"/>
        </w:rPr>
      </w:pPr>
    </w:p>
    <w:p w14:paraId="2AB2B383" w14:textId="77777777" w:rsidR="00E0031B" w:rsidRPr="00C66451" w:rsidRDefault="00E0031B" w:rsidP="00E0031B">
      <w:pPr>
        <w:ind w:firstLine="709"/>
        <w:jc w:val="both"/>
        <w:rPr>
          <w:sz w:val="28"/>
          <w:szCs w:val="28"/>
        </w:rPr>
      </w:pPr>
      <w:r w:rsidRPr="00C66451">
        <w:rPr>
          <w:b/>
          <w:sz w:val="28"/>
          <w:szCs w:val="28"/>
        </w:rPr>
        <w:lastRenderedPageBreak/>
        <w:t>Art. 253</w:t>
      </w:r>
      <w:r w:rsidRPr="00C66451">
        <w:rPr>
          <w:sz w:val="28"/>
          <w:szCs w:val="28"/>
        </w:rPr>
        <w:t xml:space="preserve"> - O Município de Ilhéus tem os seguintes deveres, relativos às florestas e outros tipos de vegetação:</w:t>
      </w:r>
    </w:p>
    <w:p w14:paraId="249D6A74" w14:textId="77777777" w:rsidR="00E0031B" w:rsidRPr="00C66451" w:rsidRDefault="00E0031B" w:rsidP="00E0031B">
      <w:pPr>
        <w:ind w:firstLine="709"/>
        <w:jc w:val="both"/>
        <w:rPr>
          <w:sz w:val="28"/>
          <w:szCs w:val="28"/>
        </w:rPr>
      </w:pPr>
    </w:p>
    <w:p w14:paraId="4609B104"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criar e manter</w:t>
      </w:r>
      <w:proofErr w:type="gramEnd"/>
      <w:r w:rsidRPr="00C66451">
        <w:rPr>
          <w:sz w:val="28"/>
          <w:szCs w:val="28"/>
        </w:rPr>
        <w:t xml:space="preserve"> áreas verdes, na proporção definida no Planejamento Municipal, sendo o Poder Executivo responsável por evitar a instalação de habitações nessas áreas e pela remoção dos invasores ou ocupantes das mesmas;</w:t>
      </w:r>
    </w:p>
    <w:p w14:paraId="7CD8CE3A" w14:textId="77777777" w:rsidR="00E0031B" w:rsidRPr="00C66451" w:rsidRDefault="00E0031B" w:rsidP="00E0031B">
      <w:pPr>
        <w:ind w:firstLine="709"/>
        <w:jc w:val="both"/>
        <w:rPr>
          <w:sz w:val="28"/>
          <w:szCs w:val="28"/>
        </w:rPr>
      </w:pPr>
    </w:p>
    <w:p w14:paraId="246C76DE"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exigir</w:t>
      </w:r>
      <w:proofErr w:type="gramEnd"/>
      <w:r w:rsidRPr="00C66451">
        <w:rPr>
          <w:sz w:val="28"/>
          <w:szCs w:val="28"/>
        </w:rPr>
        <w:t xml:space="preserve"> o repovoamento vegetal, com utilização preferencial de espécies nativas, nas áreas de preservação permanente, de modo especial dos manguezais, restingas e matas ciliares;</w:t>
      </w:r>
    </w:p>
    <w:p w14:paraId="7018D66C" w14:textId="77777777" w:rsidR="00E0031B" w:rsidRPr="00C66451" w:rsidRDefault="00E0031B" w:rsidP="00E0031B">
      <w:pPr>
        <w:ind w:firstLine="709"/>
        <w:jc w:val="both"/>
        <w:rPr>
          <w:sz w:val="28"/>
          <w:szCs w:val="28"/>
        </w:rPr>
      </w:pPr>
    </w:p>
    <w:p w14:paraId="03E6DAC9" w14:textId="77777777" w:rsidR="00E0031B" w:rsidRPr="00C66451" w:rsidRDefault="00E0031B" w:rsidP="00E0031B">
      <w:pPr>
        <w:ind w:firstLine="709"/>
        <w:jc w:val="both"/>
        <w:rPr>
          <w:sz w:val="28"/>
          <w:szCs w:val="28"/>
        </w:rPr>
      </w:pPr>
      <w:r w:rsidRPr="00C66451">
        <w:rPr>
          <w:sz w:val="28"/>
          <w:szCs w:val="28"/>
        </w:rPr>
        <w:t>III - criar e manter viveiros de mudas, destinadas à arborização de vias e áreas públicas.</w:t>
      </w:r>
    </w:p>
    <w:p w14:paraId="4A63F3B6" w14:textId="77777777" w:rsidR="00E0031B" w:rsidRPr="00C66451" w:rsidRDefault="00E0031B" w:rsidP="00E0031B">
      <w:pPr>
        <w:ind w:firstLine="709"/>
        <w:jc w:val="both"/>
        <w:rPr>
          <w:sz w:val="28"/>
          <w:szCs w:val="28"/>
        </w:rPr>
      </w:pPr>
    </w:p>
    <w:p w14:paraId="77896AC6" w14:textId="77777777" w:rsidR="00E0031B" w:rsidRPr="00C66451" w:rsidRDefault="00E0031B" w:rsidP="00E0031B">
      <w:pPr>
        <w:ind w:firstLine="709"/>
        <w:jc w:val="both"/>
        <w:rPr>
          <w:sz w:val="28"/>
          <w:szCs w:val="28"/>
        </w:rPr>
      </w:pPr>
      <w:r w:rsidRPr="00C66451">
        <w:rPr>
          <w:sz w:val="28"/>
          <w:szCs w:val="28"/>
        </w:rPr>
        <w:t>§ 1°. As áreas verdes, as praças públicas e outras áreas institucionais não poderão ser desafetadas.</w:t>
      </w:r>
    </w:p>
    <w:p w14:paraId="6DD23014" w14:textId="77777777" w:rsidR="00E0031B" w:rsidRPr="00C66451" w:rsidRDefault="00E0031B" w:rsidP="00E0031B">
      <w:pPr>
        <w:ind w:firstLine="709"/>
        <w:jc w:val="both"/>
        <w:rPr>
          <w:sz w:val="28"/>
          <w:szCs w:val="28"/>
        </w:rPr>
      </w:pPr>
    </w:p>
    <w:p w14:paraId="338B5CBD" w14:textId="77777777" w:rsidR="00E0031B" w:rsidRPr="00C66451" w:rsidRDefault="00E0031B" w:rsidP="00E0031B">
      <w:pPr>
        <w:ind w:firstLine="709"/>
        <w:jc w:val="both"/>
        <w:rPr>
          <w:sz w:val="28"/>
          <w:szCs w:val="28"/>
        </w:rPr>
      </w:pPr>
      <w:r w:rsidRPr="00C66451">
        <w:rPr>
          <w:sz w:val="28"/>
          <w:szCs w:val="28"/>
        </w:rPr>
        <w:t>§ 2°. O Município providenciará desapropriar terrenos nas regiões periféricas da cidade de Ilhéus, para assentamento das populações removidas das áreas de preservação ambiental.</w:t>
      </w:r>
    </w:p>
    <w:p w14:paraId="047180AD" w14:textId="77777777" w:rsidR="00E0031B" w:rsidRPr="00C66451" w:rsidRDefault="00E0031B" w:rsidP="00E0031B">
      <w:pPr>
        <w:ind w:firstLine="709"/>
        <w:jc w:val="both"/>
        <w:rPr>
          <w:sz w:val="28"/>
          <w:szCs w:val="28"/>
        </w:rPr>
      </w:pPr>
    </w:p>
    <w:p w14:paraId="1162214D" w14:textId="77777777" w:rsidR="00E0031B" w:rsidRPr="00C66451" w:rsidRDefault="00E0031B" w:rsidP="00E0031B">
      <w:pPr>
        <w:ind w:firstLine="709"/>
        <w:jc w:val="both"/>
        <w:rPr>
          <w:sz w:val="28"/>
          <w:szCs w:val="28"/>
        </w:rPr>
      </w:pPr>
      <w:r w:rsidRPr="00C66451">
        <w:rPr>
          <w:b/>
          <w:sz w:val="28"/>
          <w:szCs w:val="28"/>
        </w:rPr>
        <w:t>Art. 254</w:t>
      </w:r>
      <w:r w:rsidRPr="00C66451">
        <w:rPr>
          <w:sz w:val="28"/>
          <w:szCs w:val="28"/>
        </w:rPr>
        <w:t xml:space="preserve"> - O Conselho Municipal de Defesa do Meio Ambiente terá dentre outras atribuições, que serão definidas em lei complementar, os poderes de licenciar atividades e obras potencialmente causadoras de degradação ambiental, requisitar e apreciar estudo prévio de impacto ambiental, sendo composto este Conselho, de forma paritária, por representantes do Poder Público, organizações populares reconhecidas e de entidades legalmente constituídas para a defesa do Meio Ambiente e do Patrimônio histórico-cultural.</w:t>
      </w:r>
    </w:p>
    <w:p w14:paraId="7CA44024" w14:textId="77777777" w:rsidR="00E0031B" w:rsidRPr="00C66451" w:rsidRDefault="00E0031B" w:rsidP="00E0031B">
      <w:pPr>
        <w:ind w:firstLine="709"/>
        <w:jc w:val="both"/>
        <w:rPr>
          <w:b/>
          <w:sz w:val="28"/>
          <w:szCs w:val="28"/>
        </w:rPr>
      </w:pPr>
    </w:p>
    <w:p w14:paraId="443D959F"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Município criará a licença ambiental para analisar e decidir sobre atividades e obras que possam, significativamente, afetar o meio ambiente e a saúde da população, e suscetível de coexistir com as licenças Federal ou Estadual, prevalecendo, no entanto, a mais restrita.</w:t>
      </w:r>
    </w:p>
    <w:p w14:paraId="09A1C803" w14:textId="77777777" w:rsidR="00E0031B" w:rsidRPr="00C66451" w:rsidRDefault="00E0031B" w:rsidP="00E0031B">
      <w:pPr>
        <w:ind w:firstLine="709"/>
        <w:jc w:val="both"/>
        <w:rPr>
          <w:sz w:val="28"/>
          <w:szCs w:val="28"/>
        </w:rPr>
      </w:pPr>
    </w:p>
    <w:p w14:paraId="1E82C700" w14:textId="77777777" w:rsidR="00E0031B" w:rsidRPr="00C66451" w:rsidRDefault="00E0031B" w:rsidP="00E0031B">
      <w:pPr>
        <w:ind w:firstLine="709"/>
        <w:jc w:val="both"/>
        <w:rPr>
          <w:sz w:val="28"/>
          <w:szCs w:val="28"/>
        </w:rPr>
      </w:pPr>
      <w:r w:rsidRPr="00C66451">
        <w:rPr>
          <w:b/>
          <w:sz w:val="28"/>
          <w:szCs w:val="28"/>
        </w:rPr>
        <w:t>Art. 255</w:t>
      </w:r>
      <w:r w:rsidRPr="00C66451">
        <w:rPr>
          <w:sz w:val="28"/>
          <w:szCs w:val="28"/>
        </w:rPr>
        <w:t xml:space="preserve"> - Será criado o Parque Municipal da Boa Esperança, sob administração direta do Município, de modo a proteger a parte da bacia hidrográfica do Município, situada dentro do perímetro urbano e seu ecossistema natural.</w:t>
      </w:r>
    </w:p>
    <w:p w14:paraId="1A190F6A" w14:textId="77777777" w:rsidR="00E0031B" w:rsidRPr="00C66451" w:rsidRDefault="00E0031B" w:rsidP="00E0031B">
      <w:pPr>
        <w:ind w:firstLine="709"/>
        <w:jc w:val="both"/>
        <w:rPr>
          <w:sz w:val="28"/>
          <w:szCs w:val="28"/>
        </w:rPr>
      </w:pPr>
    </w:p>
    <w:p w14:paraId="4E7102C4" w14:textId="77777777" w:rsidR="00E0031B" w:rsidRPr="005474CE" w:rsidRDefault="00E0031B" w:rsidP="00E0031B">
      <w:pPr>
        <w:ind w:firstLine="709"/>
        <w:jc w:val="both"/>
        <w:rPr>
          <w:i/>
          <w:color w:val="1F4E79"/>
          <w:sz w:val="28"/>
          <w:szCs w:val="28"/>
        </w:rPr>
      </w:pPr>
      <w:commentRangeStart w:id="54"/>
      <w:r w:rsidRPr="005474CE">
        <w:rPr>
          <w:b/>
          <w:i/>
          <w:color w:val="1F4E79"/>
          <w:sz w:val="28"/>
          <w:szCs w:val="28"/>
        </w:rPr>
        <w:t>Art. 256</w:t>
      </w:r>
      <w:r w:rsidRPr="005474CE">
        <w:rPr>
          <w:i/>
          <w:color w:val="1F4E79"/>
          <w:sz w:val="28"/>
          <w:szCs w:val="28"/>
        </w:rPr>
        <w:t xml:space="preserve"> - Fica criado o Parque Municipal da bacia do Rio Cachoeira que terá seus limites e possibilidades de aproveitamento definidos em lei, considerando-se os seguintes princípios: </w:t>
      </w:r>
      <w:r w:rsidRPr="00037757">
        <w:rPr>
          <w:b/>
          <w:color w:val="FF0000"/>
          <w:sz w:val="28"/>
          <w:szCs w:val="28"/>
        </w:rPr>
        <w:t>SUPRIME</w:t>
      </w:r>
    </w:p>
    <w:p w14:paraId="6083E7F3" w14:textId="77777777" w:rsidR="00E0031B" w:rsidRPr="005474CE" w:rsidRDefault="00E0031B" w:rsidP="00E0031B">
      <w:pPr>
        <w:ind w:firstLine="709"/>
        <w:jc w:val="both"/>
        <w:rPr>
          <w:i/>
          <w:color w:val="1F4E79"/>
          <w:sz w:val="28"/>
          <w:szCs w:val="28"/>
        </w:rPr>
      </w:pPr>
    </w:p>
    <w:p w14:paraId="3F6651CF" w14:textId="77777777" w:rsidR="00E0031B" w:rsidRPr="005474CE" w:rsidRDefault="00E0031B" w:rsidP="00E0031B">
      <w:pPr>
        <w:ind w:firstLine="709"/>
        <w:jc w:val="both"/>
        <w:rPr>
          <w:i/>
          <w:color w:val="1F4E79"/>
          <w:sz w:val="28"/>
          <w:szCs w:val="28"/>
        </w:rPr>
      </w:pPr>
      <w:r w:rsidRPr="005474CE">
        <w:rPr>
          <w:i/>
          <w:color w:val="1F4E79"/>
          <w:sz w:val="28"/>
          <w:szCs w:val="28"/>
        </w:rPr>
        <w:t>I - Preservação e proteção do ecossistema;</w:t>
      </w:r>
    </w:p>
    <w:p w14:paraId="535D47B1" w14:textId="77777777" w:rsidR="00E0031B" w:rsidRPr="005474CE" w:rsidRDefault="00E0031B" w:rsidP="00E0031B">
      <w:pPr>
        <w:ind w:firstLine="709"/>
        <w:jc w:val="both"/>
        <w:rPr>
          <w:i/>
          <w:color w:val="1F4E79"/>
          <w:sz w:val="28"/>
          <w:szCs w:val="28"/>
        </w:rPr>
      </w:pPr>
    </w:p>
    <w:p w14:paraId="3C9434CE" w14:textId="77777777" w:rsidR="00E0031B" w:rsidRPr="005474CE" w:rsidRDefault="00E0031B" w:rsidP="00E0031B">
      <w:pPr>
        <w:ind w:firstLine="709"/>
        <w:jc w:val="both"/>
        <w:rPr>
          <w:i/>
          <w:color w:val="1F4E79"/>
          <w:sz w:val="28"/>
          <w:szCs w:val="28"/>
        </w:rPr>
      </w:pPr>
      <w:r w:rsidRPr="005474CE">
        <w:rPr>
          <w:i/>
          <w:color w:val="1F4E79"/>
          <w:sz w:val="28"/>
          <w:szCs w:val="28"/>
        </w:rPr>
        <w:t>II - Proteção ao processo evolutivo das espécies;</w:t>
      </w:r>
    </w:p>
    <w:p w14:paraId="1CBAA512" w14:textId="77777777" w:rsidR="00E0031B" w:rsidRPr="005474CE" w:rsidRDefault="00E0031B" w:rsidP="00E0031B">
      <w:pPr>
        <w:ind w:firstLine="709"/>
        <w:jc w:val="both"/>
        <w:rPr>
          <w:i/>
          <w:color w:val="1F4E79"/>
          <w:sz w:val="28"/>
          <w:szCs w:val="28"/>
        </w:rPr>
      </w:pPr>
    </w:p>
    <w:p w14:paraId="3F5B5C09" w14:textId="77777777" w:rsidR="00E0031B" w:rsidRPr="005474CE" w:rsidRDefault="00E0031B" w:rsidP="00E0031B">
      <w:pPr>
        <w:ind w:firstLine="709"/>
        <w:jc w:val="both"/>
        <w:rPr>
          <w:i/>
          <w:color w:val="1F4E79"/>
          <w:sz w:val="28"/>
          <w:szCs w:val="28"/>
        </w:rPr>
      </w:pPr>
      <w:r w:rsidRPr="005474CE">
        <w:rPr>
          <w:i/>
          <w:color w:val="1F4E79"/>
          <w:sz w:val="28"/>
          <w:szCs w:val="28"/>
        </w:rPr>
        <w:t>III - Preservação e proteção dos recursos naturais.</w:t>
      </w:r>
      <w:commentRangeEnd w:id="54"/>
      <w:r w:rsidR="00BC26A2">
        <w:rPr>
          <w:rStyle w:val="Refdecomentrio"/>
        </w:rPr>
        <w:commentReference w:id="54"/>
      </w:r>
    </w:p>
    <w:p w14:paraId="2EE69D76" w14:textId="77777777" w:rsidR="00E0031B" w:rsidRPr="00C66451" w:rsidRDefault="00E0031B" w:rsidP="00E0031B">
      <w:pPr>
        <w:ind w:firstLine="709"/>
        <w:jc w:val="both"/>
        <w:rPr>
          <w:sz w:val="28"/>
          <w:szCs w:val="28"/>
        </w:rPr>
      </w:pPr>
    </w:p>
    <w:p w14:paraId="603389B0" w14:textId="25CD4126" w:rsidR="00E0031B" w:rsidRPr="00037757" w:rsidRDefault="00E0031B" w:rsidP="00E0031B">
      <w:pPr>
        <w:ind w:firstLine="709"/>
        <w:jc w:val="both"/>
        <w:rPr>
          <w:b/>
          <w:color w:val="FF0000"/>
          <w:sz w:val="28"/>
          <w:szCs w:val="28"/>
        </w:rPr>
      </w:pPr>
      <w:r w:rsidRPr="00037757">
        <w:rPr>
          <w:b/>
          <w:color w:val="FF0000"/>
          <w:sz w:val="28"/>
          <w:szCs w:val="28"/>
        </w:rPr>
        <w:t>O Rio Cachoeira tem a sua bacia abrangendo outros município</w:t>
      </w:r>
      <w:ins w:id="55" w:author="Socorro Mendonça" w:date="2016-06-13T18:01:00Z">
        <w:r w:rsidR="00BC26A2">
          <w:rPr>
            <w:b/>
            <w:color w:val="FF0000"/>
            <w:sz w:val="28"/>
            <w:szCs w:val="28"/>
          </w:rPr>
          <w:t>s</w:t>
        </w:r>
      </w:ins>
      <w:r w:rsidRPr="00037757">
        <w:rPr>
          <w:b/>
          <w:color w:val="FF0000"/>
          <w:sz w:val="28"/>
          <w:szCs w:val="28"/>
        </w:rPr>
        <w:t xml:space="preserve"> e por isso, não compete </w:t>
      </w:r>
      <w:del w:id="56" w:author="Socorro Mendonça" w:date="2016-06-13T18:02:00Z">
        <w:r w:rsidRPr="00037757" w:rsidDel="00BC26A2">
          <w:rPr>
            <w:b/>
            <w:color w:val="FF0000"/>
            <w:sz w:val="28"/>
            <w:szCs w:val="28"/>
          </w:rPr>
          <w:delText xml:space="preserve">ao </w:delText>
        </w:r>
      </w:del>
      <w:ins w:id="57" w:author="Socorro Mendonça" w:date="2016-06-13T18:02:00Z">
        <w:r w:rsidR="00BC26A2">
          <w:rPr>
            <w:b/>
            <w:color w:val="FF0000"/>
            <w:sz w:val="28"/>
            <w:szCs w:val="28"/>
          </w:rPr>
          <w:t>à esfera</w:t>
        </w:r>
        <w:r w:rsidR="00BC26A2" w:rsidRPr="00037757">
          <w:rPr>
            <w:b/>
            <w:color w:val="FF0000"/>
            <w:sz w:val="28"/>
            <w:szCs w:val="28"/>
          </w:rPr>
          <w:t xml:space="preserve"> </w:t>
        </w:r>
      </w:ins>
      <w:r w:rsidRPr="00037757">
        <w:rPr>
          <w:b/>
          <w:color w:val="FF0000"/>
          <w:sz w:val="28"/>
          <w:szCs w:val="28"/>
        </w:rPr>
        <w:t>munic</w:t>
      </w:r>
      <w:ins w:id="58" w:author="Socorro Mendonça" w:date="2016-06-13T18:02:00Z">
        <w:r w:rsidR="00BC26A2">
          <w:rPr>
            <w:b/>
            <w:color w:val="FF0000"/>
            <w:sz w:val="28"/>
            <w:szCs w:val="28"/>
          </w:rPr>
          <w:t>ipal</w:t>
        </w:r>
      </w:ins>
      <w:del w:id="59" w:author="Socorro Mendonça" w:date="2016-06-13T18:02:00Z">
        <w:r w:rsidRPr="00037757" w:rsidDel="00BC26A2">
          <w:rPr>
            <w:b/>
            <w:color w:val="FF0000"/>
            <w:sz w:val="28"/>
            <w:szCs w:val="28"/>
          </w:rPr>
          <w:delText>ípio</w:delText>
        </w:r>
      </w:del>
      <w:r w:rsidRPr="00037757">
        <w:rPr>
          <w:b/>
          <w:color w:val="FF0000"/>
          <w:sz w:val="28"/>
          <w:szCs w:val="28"/>
        </w:rPr>
        <w:t xml:space="preserve"> criar essa Unidade de Conservação.</w:t>
      </w:r>
    </w:p>
    <w:p w14:paraId="34360C44" w14:textId="77777777" w:rsidR="00E0031B" w:rsidRDefault="00E0031B" w:rsidP="00E0031B">
      <w:pPr>
        <w:ind w:firstLine="709"/>
        <w:jc w:val="both"/>
        <w:rPr>
          <w:b/>
          <w:sz w:val="28"/>
          <w:szCs w:val="28"/>
        </w:rPr>
      </w:pPr>
    </w:p>
    <w:p w14:paraId="188152B0" w14:textId="77777777" w:rsidR="00E0031B" w:rsidRPr="00037757" w:rsidRDefault="00E0031B" w:rsidP="00E0031B">
      <w:pPr>
        <w:ind w:firstLine="709"/>
        <w:jc w:val="both"/>
        <w:rPr>
          <w:b/>
          <w:color w:val="FF0000"/>
          <w:sz w:val="28"/>
          <w:szCs w:val="28"/>
        </w:rPr>
      </w:pPr>
      <w:commentRangeStart w:id="60"/>
      <w:r w:rsidRPr="00037757">
        <w:rPr>
          <w:b/>
          <w:color w:val="FF0000"/>
          <w:sz w:val="28"/>
          <w:szCs w:val="28"/>
        </w:rPr>
        <w:t xml:space="preserve">Art. 256 – Fica criado o Parque Municipal da Pedra de Ilhéus para a preservação de espécies da fauna e flora marinha, conservando o estoque pesqueiro do nosso litoral e em especial o mero </w:t>
      </w:r>
      <w:proofErr w:type="spellStart"/>
      <w:r w:rsidRPr="00037757">
        <w:rPr>
          <w:b/>
          <w:color w:val="FF0000"/>
          <w:sz w:val="28"/>
          <w:szCs w:val="28"/>
        </w:rPr>
        <w:t>canapu</w:t>
      </w:r>
      <w:proofErr w:type="spellEnd"/>
      <w:r w:rsidRPr="00037757">
        <w:rPr>
          <w:b/>
          <w:color w:val="FF0000"/>
          <w:sz w:val="28"/>
          <w:szCs w:val="28"/>
        </w:rPr>
        <w:t>, que tem o seu habitat naquela área.</w:t>
      </w:r>
      <w:commentRangeEnd w:id="60"/>
      <w:r w:rsidR="00BC26A2">
        <w:rPr>
          <w:rStyle w:val="Refdecomentrio"/>
        </w:rPr>
        <w:commentReference w:id="60"/>
      </w:r>
    </w:p>
    <w:p w14:paraId="344DF671" w14:textId="77777777" w:rsidR="00E0031B" w:rsidRDefault="00E0031B" w:rsidP="00E0031B">
      <w:pPr>
        <w:ind w:firstLine="709"/>
        <w:jc w:val="both"/>
        <w:rPr>
          <w:b/>
          <w:sz w:val="28"/>
          <w:szCs w:val="28"/>
        </w:rPr>
      </w:pPr>
    </w:p>
    <w:p w14:paraId="2DF411FC" w14:textId="77777777" w:rsidR="00E0031B" w:rsidRPr="00C66451" w:rsidRDefault="00E0031B" w:rsidP="00E0031B">
      <w:pPr>
        <w:ind w:firstLine="709"/>
        <w:jc w:val="both"/>
        <w:rPr>
          <w:sz w:val="28"/>
          <w:szCs w:val="28"/>
        </w:rPr>
      </w:pPr>
      <w:r w:rsidRPr="00C66451">
        <w:rPr>
          <w:b/>
          <w:sz w:val="28"/>
          <w:szCs w:val="28"/>
        </w:rPr>
        <w:t>Art. 257</w:t>
      </w:r>
      <w:r w:rsidRPr="00C66451">
        <w:rPr>
          <w:sz w:val="28"/>
          <w:szCs w:val="28"/>
        </w:rPr>
        <w:t xml:space="preserve"> - Será criada a Área de Proteção Ambiental (APA) da Lagoa Encantada, de modo a proteger a própria lagoa, os rios que a formam e o seu ecossistema natural.</w:t>
      </w:r>
    </w:p>
    <w:p w14:paraId="0762CE96" w14:textId="77777777" w:rsidR="00E0031B" w:rsidRPr="00C66451" w:rsidRDefault="00E0031B" w:rsidP="00E0031B">
      <w:pPr>
        <w:ind w:firstLine="709"/>
        <w:jc w:val="both"/>
        <w:rPr>
          <w:b/>
          <w:sz w:val="28"/>
          <w:szCs w:val="28"/>
        </w:rPr>
      </w:pPr>
    </w:p>
    <w:p w14:paraId="749C0264"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Os proprietários de terras abrangidas na </w:t>
      </w:r>
      <w:r>
        <w:rPr>
          <w:sz w:val="28"/>
          <w:szCs w:val="28"/>
        </w:rPr>
        <w:t xml:space="preserve">unidade criada por este artigo </w:t>
      </w:r>
      <w:r w:rsidRPr="00C66451">
        <w:rPr>
          <w:sz w:val="28"/>
          <w:szCs w:val="28"/>
        </w:rPr>
        <w:t>poderão mencionar os nomes das mesmas nas placas indicadoras, como promoção de atividades turísticas e de procedência dos produtos nelas originados.</w:t>
      </w:r>
    </w:p>
    <w:p w14:paraId="2014B57C" w14:textId="77777777" w:rsidR="00E0031B" w:rsidRPr="00C66451" w:rsidRDefault="00E0031B" w:rsidP="00E0031B">
      <w:pPr>
        <w:ind w:firstLine="709"/>
        <w:jc w:val="both"/>
        <w:rPr>
          <w:sz w:val="28"/>
          <w:szCs w:val="28"/>
        </w:rPr>
      </w:pPr>
    </w:p>
    <w:p w14:paraId="558312F6" w14:textId="77777777" w:rsidR="00E0031B" w:rsidRPr="00C66451" w:rsidRDefault="00E0031B" w:rsidP="00E0031B">
      <w:pPr>
        <w:ind w:firstLine="709"/>
        <w:jc w:val="both"/>
        <w:rPr>
          <w:sz w:val="28"/>
          <w:szCs w:val="28"/>
        </w:rPr>
      </w:pPr>
      <w:r w:rsidRPr="00C66451">
        <w:rPr>
          <w:b/>
          <w:sz w:val="28"/>
          <w:szCs w:val="28"/>
        </w:rPr>
        <w:t>Art. 258</w:t>
      </w:r>
      <w:r w:rsidRPr="00C66451">
        <w:rPr>
          <w:sz w:val="28"/>
          <w:szCs w:val="28"/>
        </w:rPr>
        <w:t xml:space="preserve"> - Lei Complementar definirá os limites das áreas referidas nos artigos 252 e 253 desta Lei Orgânica, estabelecendo também, seu plano de manejo.</w:t>
      </w:r>
    </w:p>
    <w:p w14:paraId="207B5B0F" w14:textId="77777777" w:rsidR="00E0031B" w:rsidRPr="00C66451" w:rsidRDefault="00E0031B" w:rsidP="00E0031B">
      <w:pPr>
        <w:ind w:firstLine="709"/>
        <w:jc w:val="both"/>
        <w:rPr>
          <w:sz w:val="28"/>
          <w:szCs w:val="28"/>
        </w:rPr>
      </w:pPr>
    </w:p>
    <w:p w14:paraId="3761134F" w14:textId="77777777" w:rsidR="00E0031B" w:rsidRPr="00C66451" w:rsidRDefault="00E0031B" w:rsidP="00E0031B">
      <w:pPr>
        <w:ind w:firstLine="709"/>
        <w:jc w:val="both"/>
        <w:rPr>
          <w:sz w:val="28"/>
          <w:szCs w:val="28"/>
        </w:rPr>
      </w:pPr>
      <w:r w:rsidRPr="00C66451">
        <w:rPr>
          <w:b/>
          <w:sz w:val="28"/>
          <w:szCs w:val="28"/>
        </w:rPr>
        <w:t>Art. 259</w:t>
      </w:r>
      <w:r w:rsidRPr="00C66451">
        <w:rPr>
          <w:sz w:val="28"/>
          <w:szCs w:val="28"/>
        </w:rPr>
        <w:t xml:space="preserve"> - A construção, instalação, ampliação e funcionamento de atividades utilizadoras de recursos ambientais, considerados efetiva ou potencialmente poluidoras, bem como os empreendimentos capazes, sob qualquer forma, de causar degradação ambiental, dependerão de prévio licenciamento dos órgãos competentes.</w:t>
      </w:r>
    </w:p>
    <w:p w14:paraId="222E94C5" w14:textId="77777777" w:rsidR="00E0031B" w:rsidRPr="00C66451" w:rsidRDefault="00E0031B" w:rsidP="00E0031B">
      <w:pPr>
        <w:ind w:firstLine="709"/>
        <w:jc w:val="both"/>
        <w:rPr>
          <w:sz w:val="28"/>
          <w:szCs w:val="28"/>
        </w:rPr>
      </w:pPr>
    </w:p>
    <w:p w14:paraId="700DFF96" w14:textId="77777777" w:rsidR="00E0031B" w:rsidRPr="00C66451" w:rsidRDefault="00E0031B" w:rsidP="00E0031B">
      <w:pPr>
        <w:ind w:firstLine="709"/>
        <w:jc w:val="both"/>
        <w:rPr>
          <w:sz w:val="28"/>
          <w:szCs w:val="28"/>
        </w:rPr>
      </w:pPr>
      <w:r w:rsidRPr="00C66451">
        <w:rPr>
          <w:b/>
          <w:sz w:val="28"/>
          <w:szCs w:val="28"/>
        </w:rPr>
        <w:t>Art. 260</w:t>
      </w:r>
      <w:r w:rsidRPr="00C66451">
        <w:rPr>
          <w:sz w:val="28"/>
          <w:szCs w:val="28"/>
        </w:rPr>
        <w:t xml:space="preserve"> - É vedado, em todo território Municipal, a fabricação, a comercialização e o transporte de substâncias que comportem risco efetivo ou potencial para a vida, a qualidade de vida ou para o meio ambiente, a instalação de usinas nucleares, bem como o depósito de resíduos nucleares ou radioativos gerados fora de Ilhéus.</w:t>
      </w:r>
    </w:p>
    <w:p w14:paraId="64131C45" w14:textId="77777777" w:rsidR="00E0031B" w:rsidRPr="00C66451" w:rsidRDefault="00E0031B" w:rsidP="00E0031B">
      <w:pPr>
        <w:ind w:firstLine="709"/>
        <w:jc w:val="both"/>
        <w:rPr>
          <w:sz w:val="28"/>
          <w:szCs w:val="28"/>
        </w:rPr>
      </w:pPr>
    </w:p>
    <w:p w14:paraId="4C3069CB" w14:textId="77777777" w:rsidR="00E0031B" w:rsidRPr="00C66451" w:rsidRDefault="00E0031B" w:rsidP="00E0031B">
      <w:pPr>
        <w:ind w:firstLine="709"/>
        <w:jc w:val="both"/>
        <w:rPr>
          <w:sz w:val="28"/>
          <w:szCs w:val="28"/>
        </w:rPr>
      </w:pPr>
      <w:r w:rsidRPr="00C66451">
        <w:rPr>
          <w:b/>
          <w:sz w:val="28"/>
          <w:szCs w:val="28"/>
        </w:rPr>
        <w:t>Art. 261</w:t>
      </w:r>
      <w:r w:rsidRPr="00C66451">
        <w:rPr>
          <w:sz w:val="28"/>
          <w:szCs w:val="28"/>
        </w:rPr>
        <w:t xml:space="preserve"> - As condutas e atividades consideradas lesivas ao meio ambiente sujeitarão o infrator, pessoa física ou jurídica, às sanções penais e administrativas, independentemente da obrigação de reparar danos causados.</w:t>
      </w:r>
    </w:p>
    <w:p w14:paraId="78576BB5" w14:textId="77777777" w:rsidR="00E0031B" w:rsidRPr="00C66451" w:rsidRDefault="00E0031B" w:rsidP="00E0031B">
      <w:pPr>
        <w:ind w:firstLine="709"/>
        <w:jc w:val="both"/>
        <w:rPr>
          <w:b/>
          <w:sz w:val="28"/>
          <w:szCs w:val="28"/>
        </w:rPr>
      </w:pPr>
    </w:p>
    <w:p w14:paraId="4CCBEC39"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Os Agentes Públicos, inclusive </w:t>
      </w:r>
      <w:proofErr w:type="gramStart"/>
      <w:r w:rsidRPr="00C66451">
        <w:rPr>
          <w:sz w:val="28"/>
          <w:szCs w:val="28"/>
        </w:rPr>
        <w:t>o Prefeito respondem</w:t>
      </w:r>
      <w:proofErr w:type="gramEnd"/>
      <w:r w:rsidRPr="00C66451">
        <w:rPr>
          <w:sz w:val="28"/>
          <w:szCs w:val="28"/>
        </w:rPr>
        <w:t xml:space="preserve"> pela atitude comissiva ou omissiva que descumpra as normas legais de proteção ambiental.</w:t>
      </w:r>
    </w:p>
    <w:p w14:paraId="46322F15" w14:textId="77777777" w:rsidR="00E0031B" w:rsidRPr="00C66451" w:rsidRDefault="00E0031B" w:rsidP="00E0031B">
      <w:pPr>
        <w:ind w:firstLine="709"/>
        <w:jc w:val="both"/>
        <w:rPr>
          <w:sz w:val="28"/>
          <w:szCs w:val="28"/>
        </w:rPr>
      </w:pPr>
    </w:p>
    <w:p w14:paraId="0E451372" w14:textId="77777777" w:rsidR="00E0031B" w:rsidRPr="00037757" w:rsidRDefault="00E0031B" w:rsidP="00E0031B">
      <w:pPr>
        <w:ind w:firstLine="709"/>
        <w:jc w:val="both"/>
        <w:rPr>
          <w:b/>
          <w:color w:val="FF0000"/>
          <w:sz w:val="28"/>
          <w:szCs w:val="28"/>
        </w:rPr>
      </w:pPr>
      <w:r w:rsidRPr="00C66451">
        <w:rPr>
          <w:b/>
          <w:sz w:val="28"/>
          <w:szCs w:val="28"/>
        </w:rPr>
        <w:t>Art. 262</w:t>
      </w:r>
      <w:r w:rsidRPr="00C66451">
        <w:rPr>
          <w:sz w:val="28"/>
          <w:szCs w:val="28"/>
        </w:rPr>
        <w:t xml:space="preserve"> - Os remanescentes da Mata Atlântica, as veredas, as cavernas, as paisagens notáveis e outras unidades de relevantes interesses ecológicos, constituem patrimônio ambiental do Município e sua utilização se fará, na forma da lei, em condiçõe</w:t>
      </w:r>
      <w:r>
        <w:rPr>
          <w:sz w:val="28"/>
          <w:szCs w:val="28"/>
        </w:rPr>
        <w:t xml:space="preserve">s que assegurem sua conservação, </w:t>
      </w:r>
      <w:commentRangeStart w:id="61"/>
      <w:r w:rsidRPr="00037757">
        <w:rPr>
          <w:b/>
          <w:color w:val="FF0000"/>
          <w:sz w:val="28"/>
          <w:szCs w:val="28"/>
        </w:rPr>
        <w:t>respeitando o Plano Municipal de Recuperação e Conservação da Mata Atlântica</w:t>
      </w:r>
      <w:r>
        <w:rPr>
          <w:b/>
          <w:color w:val="FF0000"/>
          <w:sz w:val="28"/>
          <w:szCs w:val="28"/>
        </w:rPr>
        <w:t>, que deverá ser incluído no Plano Diretor de Desenvolvimento Urbano, tendo os licenciamentos ambientais a obrigatoriedade de atender ao disposto neste instrumento.</w:t>
      </w:r>
      <w:commentRangeEnd w:id="61"/>
      <w:r w:rsidR="00BC26A2">
        <w:rPr>
          <w:rStyle w:val="Refdecomentrio"/>
        </w:rPr>
        <w:commentReference w:id="61"/>
      </w:r>
    </w:p>
    <w:p w14:paraId="0B07B597" w14:textId="77777777" w:rsidR="00E0031B" w:rsidRPr="00C66451" w:rsidRDefault="00E0031B" w:rsidP="00E0031B">
      <w:pPr>
        <w:ind w:firstLine="709"/>
        <w:jc w:val="both"/>
        <w:rPr>
          <w:sz w:val="28"/>
          <w:szCs w:val="28"/>
        </w:rPr>
      </w:pPr>
    </w:p>
    <w:p w14:paraId="41CE05AC" w14:textId="77777777" w:rsidR="00E0031B" w:rsidRPr="00C66451" w:rsidRDefault="00E0031B" w:rsidP="00E0031B">
      <w:pPr>
        <w:ind w:firstLine="709"/>
        <w:jc w:val="both"/>
        <w:rPr>
          <w:sz w:val="28"/>
          <w:szCs w:val="28"/>
        </w:rPr>
      </w:pPr>
      <w:r w:rsidRPr="00C66451">
        <w:rPr>
          <w:b/>
          <w:sz w:val="28"/>
          <w:szCs w:val="28"/>
        </w:rPr>
        <w:t>Art. 263</w:t>
      </w:r>
      <w:r w:rsidRPr="00C66451">
        <w:rPr>
          <w:sz w:val="28"/>
          <w:szCs w:val="28"/>
        </w:rPr>
        <w:t xml:space="preserve"> - Os cidadãos e as associações de defesa do Meio Ambiente e do patrimônio histórico-cultural poderão exigir, em Juízo ou perante a Administração Municipal, a cessação das causas de violação do disposto em toda legislação do dano ao patrimônio e a aplicação das penalidades cabíveis.</w:t>
      </w:r>
    </w:p>
    <w:p w14:paraId="17BC6A95" w14:textId="77777777" w:rsidR="00E0031B" w:rsidRPr="00C66451" w:rsidRDefault="00E0031B" w:rsidP="00E0031B">
      <w:pPr>
        <w:ind w:firstLine="709"/>
        <w:jc w:val="both"/>
        <w:rPr>
          <w:sz w:val="28"/>
          <w:szCs w:val="28"/>
        </w:rPr>
      </w:pPr>
    </w:p>
    <w:p w14:paraId="32519A77" w14:textId="77777777" w:rsidR="00E0031B" w:rsidRPr="00C66451" w:rsidRDefault="00E0031B" w:rsidP="00E0031B">
      <w:pPr>
        <w:ind w:firstLine="709"/>
        <w:jc w:val="both"/>
        <w:rPr>
          <w:sz w:val="28"/>
          <w:szCs w:val="28"/>
        </w:rPr>
      </w:pPr>
      <w:r w:rsidRPr="00C66451">
        <w:rPr>
          <w:b/>
          <w:sz w:val="28"/>
          <w:szCs w:val="28"/>
        </w:rPr>
        <w:lastRenderedPageBreak/>
        <w:t>Art. 264</w:t>
      </w:r>
      <w:r w:rsidRPr="00C66451">
        <w:rPr>
          <w:sz w:val="28"/>
          <w:szCs w:val="28"/>
        </w:rPr>
        <w:t xml:space="preserve"> - Da expedição de licenças ambientais, assim como da autuação de infrações administrativas, relacionadas com o meio ambiente e com o patrimônio histórico-cultural, serão envidadas as cópias ao Ministério Público da Comarca.</w:t>
      </w:r>
    </w:p>
    <w:p w14:paraId="7F9F93E1" w14:textId="77777777" w:rsidR="00E0031B" w:rsidRPr="00C66451" w:rsidRDefault="00E0031B" w:rsidP="00E0031B">
      <w:pPr>
        <w:ind w:firstLine="709"/>
        <w:jc w:val="both"/>
        <w:rPr>
          <w:sz w:val="28"/>
          <w:szCs w:val="28"/>
        </w:rPr>
      </w:pPr>
    </w:p>
    <w:p w14:paraId="27F917F9" w14:textId="77777777" w:rsidR="00E0031B" w:rsidRPr="00C66451" w:rsidRDefault="00E0031B" w:rsidP="00E0031B">
      <w:pPr>
        <w:ind w:firstLine="709"/>
        <w:jc w:val="both"/>
        <w:rPr>
          <w:sz w:val="28"/>
          <w:szCs w:val="28"/>
        </w:rPr>
      </w:pPr>
      <w:r w:rsidRPr="00C66451">
        <w:rPr>
          <w:b/>
          <w:sz w:val="28"/>
          <w:szCs w:val="28"/>
        </w:rPr>
        <w:t>Art. 265</w:t>
      </w:r>
      <w:r w:rsidRPr="00C66451">
        <w:rPr>
          <w:sz w:val="28"/>
          <w:szCs w:val="28"/>
        </w:rPr>
        <w:t xml:space="preserve"> - Os bens do patrimônio natural e histórico-cultural que forem tombados pelo Município, gozam de isenção de impostos e contribuição de melhorias municipais, desde que sejam preservados por seu titular.</w:t>
      </w:r>
    </w:p>
    <w:p w14:paraId="1A198167" w14:textId="77777777" w:rsidR="00E0031B" w:rsidRPr="00C66451" w:rsidRDefault="00E0031B" w:rsidP="00E0031B">
      <w:pPr>
        <w:ind w:firstLine="709"/>
        <w:jc w:val="both"/>
        <w:rPr>
          <w:sz w:val="28"/>
          <w:szCs w:val="28"/>
        </w:rPr>
      </w:pPr>
    </w:p>
    <w:p w14:paraId="5F860D01" w14:textId="77777777" w:rsidR="00E0031B" w:rsidRPr="00C66451" w:rsidRDefault="00E0031B" w:rsidP="00E0031B">
      <w:pPr>
        <w:ind w:firstLine="709"/>
        <w:jc w:val="both"/>
        <w:rPr>
          <w:sz w:val="28"/>
          <w:szCs w:val="28"/>
        </w:rPr>
      </w:pPr>
      <w:r w:rsidRPr="00C66451">
        <w:rPr>
          <w:b/>
          <w:sz w:val="28"/>
          <w:szCs w:val="28"/>
        </w:rPr>
        <w:t>Art. 266</w:t>
      </w:r>
      <w:r w:rsidRPr="00C66451">
        <w:rPr>
          <w:sz w:val="28"/>
          <w:szCs w:val="28"/>
        </w:rPr>
        <w:t xml:space="preserve"> - O proprietário dos bens referidos no artigo anterior, para obter os benefícios nele previstos, deverá formular requerimento ao Executivo Municipal, apresentando cópia do ato de tombamento.</w:t>
      </w:r>
    </w:p>
    <w:p w14:paraId="34ADCF3B" w14:textId="77777777" w:rsidR="00E0031B" w:rsidRPr="00C66451" w:rsidRDefault="00E0031B" w:rsidP="00E0031B">
      <w:pPr>
        <w:ind w:firstLine="709"/>
        <w:jc w:val="both"/>
        <w:rPr>
          <w:b/>
          <w:sz w:val="28"/>
          <w:szCs w:val="28"/>
        </w:rPr>
      </w:pPr>
    </w:p>
    <w:p w14:paraId="0AF3EB8B"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Para comprovar-se a preservação dos bens, será realizada inspeção municipal, no prazo máximo de trinta dias, após o pedido do interessado.</w:t>
      </w:r>
    </w:p>
    <w:p w14:paraId="4A9FF68E" w14:textId="77777777" w:rsidR="00E0031B" w:rsidRPr="00C66451" w:rsidRDefault="00E0031B" w:rsidP="00E0031B">
      <w:pPr>
        <w:ind w:firstLine="709"/>
        <w:jc w:val="both"/>
        <w:rPr>
          <w:sz w:val="28"/>
          <w:szCs w:val="28"/>
        </w:rPr>
      </w:pPr>
    </w:p>
    <w:p w14:paraId="75C2953A" w14:textId="77777777" w:rsidR="00E0031B" w:rsidRPr="00C66451" w:rsidRDefault="00E0031B" w:rsidP="00E0031B">
      <w:pPr>
        <w:ind w:firstLine="709"/>
        <w:jc w:val="both"/>
        <w:rPr>
          <w:sz w:val="28"/>
          <w:szCs w:val="28"/>
        </w:rPr>
      </w:pPr>
      <w:r w:rsidRPr="00C66451">
        <w:rPr>
          <w:b/>
          <w:sz w:val="28"/>
          <w:szCs w:val="28"/>
        </w:rPr>
        <w:t>Art. 267</w:t>
      </w:r>
      <w:r w:rsidRPr="00C66451">
        <w:rPr>
          <w:sz w:val="28"/>
          <w:szCs w:val="28"/>
        </w:rPr>
        <w:t xml:space="preserve"> - A lei estabelecerá outros mecanismos de compensação urbanístico-fiscal para os bens integrantes do patrimônio natural e histórico-cultural de Ilhéus.</w:t>
      </w:r>
    </w:p>
    <w:p w14:paraId="44E3C4A3" w14:textId="77777777" w:rsidR="00E0031B" w:rsidRPr="00C66451" w:rsidRDefault="00E0031B" w:rsidP="00E0031B">
      <w:pPr>
        <w:ind w:firstLine="709"/>
        <w:jc w:val="both"/>
        <w:rPr>
          <w:sz w:val="28"/>
          <w:szCs w:val="28"/>
        </w:rPr>
      </w:pPr>
    </w:p>
    <w:p w14:paraId="70FB70B6" w14:textId="77777777" w:rsidR="00E0031B" w:rsidRPr="00C66451" w:rsidRDefault="00E0031B" w:rsidP="00E0031B">
      <w:pPr>
        <w:ind w:firstLine="709"/>
        <w:jc w:val="both"/>
        <w:rPr>
          <w:sz w:val="28"/>
          <w:szCs w:val="28"/>
        </w:rPr>
      </w:pPr>
      <w:r w:rsidRPr="00C66451">
        <w:rPr>
          <w:b/>
          <w:sz w:val="28"/>
          <w:szCs w:val="28"/>
        </w:rPr>
        <w:t>Art. 268</w:t>
      </w:r>
      <w:r w:rsidRPr="00C66451">
        <w:rPr>
          <w:sz w:val="28"/>
          <w:szCs w:val="28"/>
        </w:rPr>
        <w:t xml:space="preserve"> - O Município destinará não menos de dez por cento do total dos recursos oriundos da aplicação do art. 20, § 1° da Constituição Federal, para a conservação e recuperação ambiental.</w:t>
      </w:r>
    </w:p>
    <w:p w14:paraId="791FEB9A" w14:textId="77777777" w:rsidR="00E0031B" w:rsidRPr="00C66451" w:rsidRDefault="00E0031B" w:rsidP="00E0031B">
      <w:pPr>
        <w:ind w:firstLine="709"/>
        <w:jc w:val="both"/>
        <w:rPr>
          <w:sz w:val="28"/>
          <w:szCs w:val="28"/>
        </w:rPr>
      </w:pPr>
    </w:p>
    <w:p w14:paraId="589E6BF4" w14:textId="77777777" w:rsidR="00E0031B" w:rsidRPr="00C66451" w:rsidRDefault="00E0031B" w:rsidP="00E0031B">
      <w:pPr>
        <w:jc w:val="center"/>
        <w:rPr>
          <w:b/>
          <w:sz w:val="28"/>
          <w:szCs w:val="28"/>
        </w:rPr>
      </w:pPr>
      <w:r w:rsidRPr="00C66451">
        <w:rPr>
          <w:b/>
          <w:sz w:val="28"/>
          <w:szCs w:val="28"/>
        </w:rPr>
        <w:t>CAPÍTULO XVIII</w:t>
      </w:r>
    </w:p>
    <w:p w14:paraId="50A056F7" w14:textId="77777777" w:rsidR="00E0031B" w:rsidRPr="00C66451" w:rsidRDefault="00E0031B" w:rsidP="00E0031B">
      <w:pPr>
        <w:jc w:val="center"/>
        <w:rPr>
          <w:b/>
          <w:sz w:val="28"/>
          <w:szCs w:val="28"/>
        </w:rPr>
      </w:pPr>
      <w:r w:rsidRPr="00C66451">
        <w:rPr>
          <w:b/>
          <w:sz w:val="28"/>
          <w:szCs w:val="28"/>
        </w:rPr>
        <w:t>Do Transporte Coletivo Urbano e Rural</w:t>
      </w:r>
    </w:p>
    <w:p w14:paraId="32352E14" w14:textId="77777777" w:rsidR="00E0031B" w:rsidRPr="00C66451" w:rsidRDefault="00E0031B" w:rsidP="00E0031B">
      <w:pPr>
        <w:ind w:firstLine="709"/>
        <w:jc w:val="both"/>
        <w:rPr>
          <w:sz w:val="28"/>
          <w:szCs w:val="28"/>
        </w:rPr>
      </w:pPr>
    </w:p>
    <w:p w14:paraId="3D3581C5" w14:textId="77777777" w:rsidR="00E0031B" w:rsidRPr="00C66451" w:rsidRDefault="00E0031B" w:rsidP="00E0031B">
      <w:pPr>
        <w:ind w:firstLine="709"/>
        <w:jc w:val="both"/>
        <w:rPr>
          <w:sz w:val="28"/>
          <w:szCs w:val="28"/>
        </w:rPr>
      </w:pPr>
      <w:r w:rsidRPr="00C66451">
        <w:rPr>
          <w:b/>
          <w:sz w:val="28"/>
          <w:szCs w:val="28"/>
        </w:rPr>
        <w:t>Art. 269</w:t>
      </w:r>
      <w:r w:rsidRPr="00C66451">
        <w:rPr>
          <w:sz w:val="28"/>
          <w:szCs w:val="28"/>
        </w:rPr>
        <w:t xml:space="preserve"> - O transporte coletivo de passageiros, atividades de caráter público indispensável, é um serviço público essencial, sendo de responsabilidade do Poder Executivo Municipal o planejamento, fiscalização e a operação ou concessão das linhas, estabelecendo as seguintes condições para execução dos serviços, e outras formas vinculadas ao Município: </w:t>
      </w:r>
    </w:p>
    <w:p w14:paraId="48C02780" w14:textId="77777777" w:rsidR="00E0031B" w:rsidRPr="00C66451" w:rsidRDefault="00E0031B" w:rsidP="00E0031B">
      <w:pPr>
        <w:ind w:firstLine="709"/>
        <w:jc w:val="both"/>
        <w:rPr>
          <w:sz w:val="28"/>
          <w:szCs w:val="28"/>
        </w:rPr>
      </w:pPr>
    </w:p>
    <w:p w14:paraId="0EB8378A"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definição</w:t>
      </w:r>
      <w:proofErr w:type="gramEnd"/>
      <w:r w:rsidRPr="00C66451">
        <w:rPr>
          <w:sz w:val="28"/>
          <w:szCs w:val="28"/>
        </w:rPr>
        <w:t xml:space="preserve"> das modalidades do sistema municipal de linhas urbanas e rurais;</w:t>
      </w:r>
    </w:p>
    <w:p w14:paraId="4C375B09" w14:textId="77777777" w:rsidR="00E0031B" w:rsidRPr="00C66451" w:rsidRDefault="00E0031B" w:rsidP="00E0031B">
      <w:pPr>
        <w:ind w:firstLine="709"/>
        <w:jc w:val="both"/>
        <w:rPr>
          <w:sz w:val="28"/>
          <w:szCs w:val="28"/>
        </w:rPr>
      </w:pPr>
    </w:p>
    <w:p w14:paraId="02AC4110"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o</w:t>
      </w:r>
      <w:proofErr w:type="gramEnd"/>
      <w:r w:rsidRPr="00C66451">
        <w:rPr>
          <w:sz w:val="28"/>
          <w:szCs w:val="28"/>
        </w:rPr>
        <w:t xml:space="preserve"> tipo de veículo a ser utilizado;</w:t>
      </w:r>
    </w:p>
    <w:p w14:paraId="2548BFA8" w14:textId="77777777" w:rsidR="00E0031B" w:rsidRPr="00C66451" w:rsidRDefault="00E0031B" w:rsidP="00E0031B">
      <w:pPr>
        <w:ind w:firstLine="709"/>
        <w:jc w:val="both"/>
        <w:rPr>
          <w:sz w:val="28"/>
          <w:szCs w:val="28"/>
        </w:rPr>
      </w:pPr>
    </w:p>
    <w:p w14:paraId="72ED5663" w14:textId="77777777" w:rsidR="00E0031B" w:rsidRPr="00C66451" w:rsidRDefault="00E0031B" w:rsidP="00E0031B">
      <w:pPr>
        <w:ind w:firstLine="709"/>
        <w:jc w:val="both"/>
        <w:rPr>
          <w:sz w:val="28"/>
          <w:szCs w:val="28"/>
        </w:rPr>
      </w:pPr>
      <w:r w:rsidRPr="00C66451">
        <w:rPr>
          <w:sz w:val="28"/>
          <w:szCs w:val="28"/>
        </w:rPr>
        <w:t xml:space="preserve">III - a </w:t>
      </w:r>
      <w:proofErr w:type="spellStart"/>
      <w:r w:rsidRPr="00C66451">
        <w:rPr>
          <w:sz w:val="28"/>
          <w:szCs w:val="28"/>
        </w:rPr>
        <w:t>freqüência</w:t>
      </w:r>
      <w:proofErr w:type="spellEnd"/>
      <w:r w:rsidRPr="00C66451">
        <w:rPr>
          <w:sz w:val="28"/>
          <w:szCs w:val="28"/>
        </w:rPr>
        <w:t xml:space="preserve"> do serviço e o horário de atendimento;</w:t>
      </w:r>
    </w:p>
    <w:p w14:paraId="16181A50" w14:textId="77777777" w:rsidR="00E0031B" w:rsidRPr="00C66451" w:rsidRDefault="00E0031B" w:rsidP="00E0031B">
      <w:pPr>
        <w:ind w:firstLine="709"/>
        <w:jc w:val="both"/>
        <w:rPr>
          <w:sz w:val="28"/>
          <w:szCs w:val="28"/>
        </w:rPr>
      </w:pPr>
    </w:p>
    <w:p w14:paraId="35B63CC4"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padrões</w:t>
      </w:r>
      <w:proofErr w:type="gramEnd"/>
      <w:r w:rsidRPr="00C66451">
        <w:rPr>
          <w:sz w:val="28"/>
          <w:szCs w:val="28"/>
        </w:rPr>
        <w:t xml:space="preserve"> de segurança e manutenção;</w:t>
      </w:r>
    </w:p>
    <w:p w14:paraId="2B45EC8B" w14:textId="77777777" w:rsidR="00E0031B" w:rsidRPr="00C66451" w:rsidRDefault="00E0031B" w:rsidP="00E0031B">
      <w:pPr>
        <w:ind w:firstLine="709"/>
        <w:jc w:val="both"/>
        <w:rPr>
          <w:sz w:val="28"/>
          <w:szCs w:val="28"/>
        </w:rPr>
      </w:pPr>
    </w:p>
    <w:p w14:paraId="349052F5"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normas</w:t>
      </w:r>
      <w:proofErr w:type="gramEnd"/>
      <w:r w:rsidRPr="00C66451">
        <w:rPr>
          <w:sz w:val="28"/>
          <w:szCs w:val="28"/>
        </w:rPr>
        <w:t xml:space="preserve"> de proteção ambiental;</w:t>
      </w:r>
    </w:p>
    <w:p w14:paraId="1FCB5F44" w14:textId="77777777" w:rsidR="00E0031B" w:rsidRPr="00C66451" w:rsidRDefault="00E0031B" w:rsidP="00E0031B">
      <w:pPr>
        <w:ind w:firstLine="709"/>
        <w:jc w:val="both"/>
        <w:rPr>
          <w:sz w:val="28"/>
          <w:szCs w:val="28"/>
        </w:rPr>
      </w:pPr>
    </w:p>
    <w:p w14:paraId="58127A82"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itinerário</w:t>
      </w:r>
      <w:proofErr w:type="gramEnd"/>
      <w:r w:rsidRPr="00C66451">
        <w:rPr>
          <w:sz w:val="28"/>
          <w:szCs w:val="28"/>
        </w:rPr>
        <w:t xml:space="preserve"> da linha e seus pontos de parada.</w:t>
      </w:r>
    </w:p>
    <w:p w14:paraId="57F2C004" w14:textId="77777777" w:rsidR="00E0031B" w:rsidRPr="00C66451" w:rsidRDefault="00E0031B" w:rsidP="00E0031B">
      <w:pPr>
        <w:ind w:firstLine="709"/>
        <w:jc w:val="both"/>
        <w:rPr>
          <w:sz w:val="28"/>
          <w:szCs w:val="28"/>
        </w:rPr>
      </w:pPr>
    </w:p>
    <w:p w14:paraId="16BD3DC9" w14:textId="77777777" w:rsidR="00E0031B" w:rsidRPr="00C66451" w:rsidRDefault="00E0031B" w:rsidP="00E0031B">
      <w:pPr>
        <w:ind w:firstLine="709"/>
        <w:jc w:val="both"/>
        <w:rPr>
          <w:sz w:val="28"/>
          <w:szCs w:val="28"/>
        </w:rPr>
      </w:pPr>
      <w:r w:rsidRPr="00C66451">
        <w:rPr>
          <w:sz w:val="28"/>
          <w:szCs w:val="28"/>
        </w:rPr>
        <w:t>VII - informação ao usuário;</w:t>
      </w:r>
    </w:p>
    <w:p w14:paraId="74F803CF" w14:textId="77777777" w:rsidR="00E0031B" w:rsidRPr="00C66451" w:rsidRDefault="00E0031B" w:rsidP="00E0031B">
      <w:pPr>
        <w:ind w:firstLine="709"/>
        <w:jc w:val="both"/>
        <w:rPr>
          <w:sz w:val="28"/>
          <w:szCs w:val="28"/>
        </w:rPr>
      </w:pPr>
    </w:p>
    <w:p w14:paraId="69B71A74" w14:textId="77777777" w:rsidR="00E0031B" w:rsidRPr="00C66451" w:rsidRDefault="00E0031B" w:rsidP="00E0031B">
      <w:pPr>
        <w:ind w:firstLine="709"/>
        <w:jc w:val="both"/>
        <w:rPr>
          <w:sz w:val="28"/>
          <w:szCs w:val="28"/>
        </w:rPr>
      </w:pPr>
      <w:r w:rsidRPr="00C66451">
        <w:rPr>
          <w:sz w:val="28"/>
          <w:szCs w:val="28"/>
        </w:rPr>
        <w:t>VIII - normas relativas ao conforto e a saúde dos passageiros e operadores do veículo;</w:t>
      </w:r>
    </w:p>
    <w:p w14:paraId="307EB087" w14:textId="77777777" w:rsidR="00E0031B" w:rsidRPr="00C66451" w:rsidRDefault="00E0031B" w:rsidP="00E0031B">
      <w:pPr>
        <w:ind w:firstLine="709"/>
        <w:jc w:val="both"/>
        <w:rPr>
          <w:sz w:val="28"/>
          <w:szCs w:val="28"/>
        </w:rPr>
      </w:pPr>
    </w:p>
    <w:p w14:paraId="07470376" w14:textId="77777777" w:rsidR="00E0031B" w:rsidRPr="00C66451" w:rsidRDefault="00E0031B" w:rsidP="00E0031B">
      <w:pPr>
        <w:ind w:firstLine="709"/>
        <w:jc w:val="both"/>
        <w:rPr>
          <w:sz w:val="28"/>
          <w:szCs w:val="28"/>
        </w:rPr>
      </w:pPr>
      <w:r w:rsidRPr="00C66451">
        <w:rPr>
          <w:sz w:val="28"/>
          <w:szCs w:val="28"/>
        </w:rPr>
        <w:lastRenderedPageBreak/>
        <w:t xml:space="preserve">IX - </w:t>
      </w:r>
      <w:proofErr w:type="gramStart"/>
      <w:r w:rsidRPr="00C66451">
        <w:rPr>
          <w:sz w:val="28"/>
          <w:szCs w:val="28"/>
        </w:rPr>
        <w:t>valor</w:t>
      </w:r>
      <w:proofErr w:type="gramEnd"/>
      <w:r w:rsidRPr="00C66451">
        <w:rPr>
          <w:sz w:val="28"/>
          <w:szCs w:val="28"/>
        </w:rPr>
        <w:t xml:space="preserve"> máximo da tarifa, mediante anuência do Poder Legislativo, conforme o previsto no art. 101 da Lei Orgânica do Município. </w:t>
      </w:r>
    </w:p>
    <w:p w14:paraId="4A5C863B" w14:textId="77777777" w:rsidR="00E0031B" w:rsidRPr="00C66451" w:rsidRDefault="00E0031B" w:rsidP="00E0031B">
      <w:pPr>
        <w:ind w:firstLine="709"/>
        <w:jc w:val="both"/>
        <w:rPr>
          <w:sz w:val="28"/>
          <w:szCs w:val="28"/>
        </w:rPr>
      </w:pPr>
    </w:p>
    <w:p w14:paraId="5A966065" w14:textId="77777777" w:rsidR="00E0031B" w:rsidRPr="00C66451" w:rsidRDefault="00E0031B" w:rsidP="00E0031B">
      <w:pPr>
        <w:ind w:firstLine="709"/>
        <w:jc w:val="both"/>
        <w:rPr>
          <w:sz w:val="28"/>
          <w:szCs w:val="28"/>
        </w:rPr>
      </w:pPr>
      <w:r w:rsidRPr="00C66451">
        <w:rPr>
          <w:sz w:val="28"/>
          <w:szCs w:val="28"/>
        </w:rPr>
        <w:t xml:space="preserve">X - </w:t>
      </w:r>
      <w:proofErr w:type="gramStart"/>
      <w:r w:rsidRPr="00C66451">
        <w:rPr>
          <w:sz w:val="28"/>
          <w:szCs w:val="28"/>
        </w:rPr>
        <w:t>concessão</w:t>
      </w:r>
      <w:proofErr w:type="gramEnd"/>
      <w:r w:rsidRPr="00C66451">
        <w:rPr>
          <w:sz w:val="28"/>
          <w:szCs w:val="28"/>
        </w:rPr>
        <w:t xml:space="preserve"> de linhas mediante prévia anuência do Poder Legislativo.</w:t>
      </w:r>
    </w:p>
    <w:p w14:paraId="55FCF029" w14:textId="77777777" w:rsidR="00E0031B" w:rsidRPr="00C66451" w:rsidRDefault="00E0031B" w:rsidP="00E0031B">
      <w:pPr>
        <w:ind w:firstLine="709"/>
        <w:jc w:val="both"/>
        <w:rPr>
          <w:sz w:val="28"/>
          <w:szCs w:val="28"/>
        </w:rPr>
      </w:pPr>
    </w:p>
    <w:p w14:paraId="63963D31" w14:textId="77777777" w:rsidR="00E0031B" w:rsidRPr="00C66451" w:rsidRDefault="00E0031B" w:rsidP="00E0031B">
      <w:pPr>
        <w:ind w:firstLine="709"/>
        <w:jc w:val="both"/>
        <w:rPr>
          <w:sz w:val="28"/>
          <w:szCs w:val="28"/>
        </w:rPr>
      </w:pPr>
      <w:r w:rsidRPr="00C66451">
        <w:rPr>
          <w:sz w:val="28"/>
          <w:szCs w:val="28"/>
        </w:rPr>
        <w:t>§ 1º - O município adotará as medidas necessárias, para coibir o monopólio da exploração dos serviços de transporte coletivo.</w:t>
      </w:r>
    </w:p>
    <w:p w14:paraId="15B67B03" w14:textId="77777777" w:rsidR="00E0031B" w:rsidRPr="00C66451" w:rsidRDefault="00E0031B" w:rsidP="00E0031B">
      <w:pPr>
        <w:ind w:firstLine="709"/>
        <w:jc w:val="both"/>
        <w:rPr>
          <w:sz w:val="28"/>
          <w:szCs w:val="28"/>
        </w:rPr>
      </w:pPr>
    </w:p>
    <w:p w14:paraId="1499DF62" w14:textId="77777777" w:rsidR="00E0031B" w:rsidRPr="00C66451" w:rsidRDefault="00E0031B" w:rsidP="00E0031B">
      <w:pPr>
        <w:ind w:firstLine="709"/>
        <w:jc w:val="both"/>
        <w:rPr>
          <w:sz w:val="28"/>
          <w:szCs w:val="28"/>
        </w:rPr>
      </w:pPr>
      <w:r w:rsidRPr="00C66451">
        <w:rPr>
          <w:sz w:val="28"/>
          <w:szCs w:val="28"/>
        </w:rPr>
        <w:t xml:space="preserve">§ 2º - As informações referentes às condições mínimas mencionadas no artigo serão </w:t>
      </w:r>
      <w:proofErr w:type="gramStart"/>
      <w:r w:rsidRPr="00C66451">
        <w:rPr>
          <w:sz w:val="28"/>
          <w:szCs w:val="28"/>
        </w:rPr>
        <w:t>acessível</w:t>
      </w:r>
      <w:proofErr w:type="gramEnd"/>
      <w:r w:rsidRPr="00C66451">
        <w:rPr>
          <w:sz w:val="28"/>
          <w:szCs w:val="28"/>
        </w:rPr>
        <w:t xml:space="preserve"> à consulta popular disponível na secretaria competente.</w:t>
      </w:r>
    </w:p>
    <w:p w14:paraId="6E1B7C67" w14:textId="77777777" w:rsidR="00E0031B" w:rsidRPr="00C66451" w:rsidRDefault="00E0031B" w:rsidP="00E0031B">
      <w:pPr>
        <w:ind w:firstLine="709"/>
        <w:jc w:val="both"/>
        <w:rPr>
          <w:sz w:val="28"/>
          <w:szCs w:val="28"/>
        </w:rPr>
      </w:pPr>
    </w:p>
    <w:p w14:paraId="2F807866" w14:textId="77777777" w:rsidR="00E0031B" w:rsidRPr="00C66451" w:rsidRDefault="00E0031B" w:rsidP="00E0031B">
      <w:pPr>
        <w:ind w:firstLine="709"/>
        <w:jc w:val="both"/>
        <w:rPr>
          <w:sz w:val="28"/>
          <w:szCs w:val="28"/>
        </w:rPr>
      </w:pPr>
      <w:r w:rsidRPr="00C66451">
        <w:rPr>
          <w:sz w:val="28"/>
          <w:szCs w:val="28"/>
        </w:rPr>
        <w:t>§ 3º - São assegurados, sem reajustes, o valor do vale transporte e a meia passagem na posse dos usuários, mesmo após o aumento da tarifa.</w:t>
      </w:r>
    </w:p>
    <w:p w14:paraId="6E97B9FE" w14:textId="77777777" w:rsidR="00E0031B" w:rsidRPr="00C66451" w:rsidRDefault="00E0031B" w:rsidP="00E0031B">
      <w:pPr>
        <w:ind w:firstLine="709"/>
        <w:jc w:val="both"/>
        <w:rPr>
          <w:sz w:val="28"/>
          <w:szCs w:val="28"/>
        </w:rPr>
      </w:pPr>
    </w:p>
    <w:p w14:paraId="4DC7366A" w14:textId="77777777" w:rsidR="00E0031B" w:rsidRPr="00C66451" w:rsidRDefault="00E0031B" w:rsidP="00E0031B">
      <w:pPr>
        <w:ind w:firstLine="709"/>
        <w:jc w:val="both"/>
        <w:rPr>
          <w:sz w:val="28"/>
          <w:szCs w:val="28"/>
        </w:rPr>
      </w:pPr>
      <w:r w:rsidRPr="00C66451">
        <w:rPr>
          <w:sz w:val="28"/>
          <w:szCs w:val="28"/>
        </w:rPr>
        <w:t>§ 4º - Será obrigatória a manutenção de linhas noturnas em toda a área urbana do município.</w:t>
      </w:r>
    </w:p>
    <w:p w14:paraId="6E7F6522" w14:textId="77777777" w:rsidR="00E0031B" w:rsidRPr="00C66451" w:rsidRDefault="00E0031B" w:rsidP="00E0031B">
      <w:pPr>
        <w:ind w:firstLine="709"/>
        <w:jc w:val="both"/>
        <w:rPr>
          <w:sz w:val="28"/>
          <w:szCs w:val="28"/>
        </w:rPr>
      </w:pPr>
    </w:p>
    <w:p w14:paraId="2857C762" w14:textId="77777777" w:rsidR="00E0031B" w:rsidRPr="00C66451" w:rsidRDefault="00E0031B" w:rsidP="00E0031B">
      <w:pPr>
        <w:ind w:firstLine="709"/>
        <w:jc w:val="both"/>
        <w:rPr>
          <w:sz w:val="28"/>
          <w:szCs w:val="28"/>
        </w:rPr>
      </w:pPr>
      <w:r w:rsidRPr="00C66451">
        <w:rPr>
          <w:sz w:val="28"/>
          <w:szCs w:val="28"/>
        </w:rPr>
        <w:t>§ 5º - Ao Poder Executivo é dado o direito de intervir nas concessionárias de serviço de transporte coletivo que praticarem atos lesivos aos interesses da comunidade e à política do transporte público, assim definido em lei.</w:t>
      </w:r>
    </w:p>
    <w:p w14:paraId="4A88C228" w14:textId="77777777" w:rsidR="00E0031B" w:rsidRPr="00C66451" w:rsidRDefault="00E0031B" w:rsidP="00E0031B">
      <w:pPr>
        <w:ind w:firstLine="709"/>
        <w:jc w:val="both"/>
        <w:rPr>
          <w:sz w:val="28"/>
          <w:szCs w:val="28"/>
        </w:rPr>
      </w:pPr>
    </w:p>
    <w:p w14:paraId="7B8D6446" w14:textId="77777777" w:rsidR="00E0031B" w:rsidRPr="00C66451" w:rsidRDefault="00E0031B" w:rsidP="00E0031B">
      <w:pPr>
        <w:ind w:firstLine="709"/>
        <w:jc w:val="both"/>
        <w:rPr>
          <w:sz w:val="28"/>
          <w:szCs w:val="28"/>
        </w:rPr>
      </w:pPr>
      <w:r w:rsidRPr="00C66451">
        <w:rPr>
          <w:sz w:val="28"/>
          <w:szCs w:val="28"/>
        </w:rPr>
        <w:t xml:space="preserve">§ 6º - Fica o Poder Executivo Municipal obrigado a encaminhar, dentro de 72 (setenta e duas) horas, a planilha de custos das empresas de transporte coletivo, antes de ser fixado qualquer aumento das tarifas, a fim de que seja analisada por parte da Câmara Municipal, que emitirá seu parecer. </w:t>
      </w:r>
    </w:p>
    <w:p w14:paraId="7A4CD945" w14:textId="77777777" w:rsidR="00E0031B" w:rsidRPr="00C66451" w:rsidRDefault="00E0031B" w:rsidP="00E0031B">
      <w:pPr>
        <w:ind w:firstLine="709"/>
        <w:jc w:val="both"/>
        <w:rPr>
          <w:sz w:val="28"/>
          <w:szCs w:val="28"/>
        </w:rPr>
      </w:pPr>
    </w:p>
    <w:p w14:paraId="71383868" w14:textId="77777777" w:rsidR="00E0031B" w:rsidRPr="00C66451" w:rsidRDefault="00E0031B" w:rsidP="00E0031B">
      <w:pPr>
        <w:ind w:firstLine="709"/>
        <w:jc w:val="both"/>
        <w:rPr>
          <w:sz w:val="28"/>
          <w:szCs w:val="28"/>
        </w:rPr>
      </w:pPr>
      <w:r w:rsidRPr="00C66451">
        <w:rPr>
          <w:sz w:val="28"/>
          <w:szCs w:val="28"/>
        </w:rPr>
        <w:t>§ 7º - A nova tarifa entrará em vigor após 08 (oito) dias de sua sanção e amplamente divulgada ao público, através de veículos de grande circulação no município.</w:t>
      </w:r>
    </w:p>
    <w:p w14:paraId="14D8CFDE" w14:textId="77777777" w:rsidR="00E0031B" w:rsidRPr="00C66451" w:rsidRDefault="00E0031B" w:rsidP="00E0031B">
      <w:pPr>
        <w:ind w:firstLine="709"/>
        <w:jc w:val="both"/>
        <w:rPr>
          <w:sz w:val="28"/>
          <w:szCs w:val="28"/>
        </w:rPr>
      </w:pPr>
    </w:p>
    <w:p w14:paraId="5CAB2248" w14:textId="77777777" w:rsidR="00E0031B" w:rsidRPr="00C66451" w:rsidRDefault="00E0031B" w:rsidP="00E0031B">
      <w:pPr>
        <w:jc w:val="both"/>
        <w:rPr>
          <w:sz w:val="28"/>
          <w:szCs w:val="28"/>
        </w:rPr>
      </w:pPr>
      <w:r w:rsidRPr="00C66451">
        <w:rPr>
          <w:b/>
          <w:sz w:val="28"/>
          <w:szCs w:val="28"/>
        </w:rPr>
        <w:t xml:space="preserve">            Art. 270</w:t>
      </w:r>
      <w:r w:rsidRPr="00C66451">
        <w:rPr>
          <w:sz w:val="28"/>
          <w:szCs w:val="28"/>
        </w:rPr>
        <w:t xml:space="preserve"> - Ao poder Público Municipal de Ilhéus compete à prestação do serviço de transporte coletivo à sua população urbana e rural, ou sob o regime de concessão ou permissão, observado e obedecido às disposições do art. 175 e incisos, da Constituição Federal vigente. </w:t>
      </w:r>
    </w:p>
    <w:p w14:paraId="2C4F0B8F" w14:textId="77777777" w:rsidR="00E0031B" w:rsidRPr="00C66451" w:rsidRDefault="00E0031B" w:rsidP="00E0031B">
      <w:pPr>
        <w:ind w:firstLine="709"/>
        <w:jc w:val="both"/>
        <w:rPr>
          <w:sz w:val="28"/>
          <w:szCs w:val="28"/>
        </w:rPr>
      </w:pPr>
    </w:p>
    <w:p w14:paraId="6F7B39E6" w14:textId="77777777" w:rsidR="00E0031B" w:rsidRPr="00C66451" w:rsidRDefault="00E0031B" w:rsidP="00E0031B">
      <w:pPr>
        <w:ind w:firstLine="709"/>
        <w:jc w:val="both"/>
        <w:rPr>
          <w:sz w:val="28"/>
          <w:szCs w:val="28"/>
        </w:rPr>
      </w:pPr>
      <w:r w:rsidRPr="00C66451">
        <w:rPr>
          <w:b/>
          <w:sz w:val="28"/>
          <w:szCs w:val="28"/>
        </w:rPr>
        <w:t>Art. 271</w:t>
      </w:r>
      <w:r w:rsidRPr="00C66451">
        <w:rPr>
          <w:sz w:val="28"/>
          <w:szCs w:val="28"/>
        </w:rPr>
        <w:t xml:space="preserve"> - A Concedente, no caso, o Município de Ilhéus, deverá ao permitir ou conceder o serviço de transporte coletivo urbano e/ou rural regulamentar por linha ou itinerário o número de ônibus disponível diariamente, com os seus respectivos intervalos de tempo, ou seja, as estadas, no terminal urbano. </w:t>
      </w:r>
    </w:p>
    <w:p w14:paraId="65691B4C" w14:textId="77777777" w:rsidR="00E0031B" w:rsidRPr="00C66451" w:rsidRDefault="00E0031B" w:rsidP="00E0031B">
      <w:pPr>
        <w:ind w:firstLine="709"/>
        <w:jc w:val="both"/>
        <w:rPr>
          <w:b/>
          <w:sz w:val="28"/>
          <w:szCs w:val="28"/>
        </w:rPr>
      </w:pPr>
    </w:p>
    <w:p w14:paraId="0C491E6F"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concedente deverá dispor de um quadro de itinerários de transporte coletivo urbano e rural, sempre atualizado para efeito de sua fiscalização e o concessionário deverá fixar no interior dos seus veículos, o mesmo quadro, de acordo com os seus itinerários, para acompanhamento e fiscalização do usuário nesse sentido. </w:t>
      </w:r>
    </w:p>
    <w:p w14:paraId="6C214A69" w14:textId="77777777" w:rsidR="00E0031B" w:rsidRPr="00C66451" w:rsidRDefault="00E0031B" w:rsidP="00E0031B">
      <w:pPr>
        <w:ind w:firstLine="709"/>
        <w:jc w:val="both"/>
        <w:rPr>
          <w:sz w:val="28"/>
          <w:szCs w:val="28"/>
        </w:rPr>
      </w:pPr>
    </w:p>
    <w:p w14:paraId="54307FED" w14:textId="77777777" w:rsidR="00E0031B" w:rsidRPr="00C66451" w:rsidRDefault="00E0031B" w:rsidP="00E0031B">
      <w:pPr>
        <w:ind w:firstLine="709"/>
        <w:jc w:val="both"/>
        <w:rPr>
          <w:sz w:val="28"/>
          <w:szCs w:val="28"/>
        </w:rPr>
      </w:pPr>
      <w:r w:rsidRPr="00C66451">
        <w:rPr>
          <w:b/>
          <w:sz w:val="28"/>
          <w:szCs w:val="28"/>
        </w:rPr>
        <w:t>Art. 272</w:t>
      </w:r>
      <w:r w:rsidRPr="00C66451">
        <w:rPr>
          <w:sz w:val="28"/>
          <w:szCs w:val="28"/>
        </w:rPr>
        <w:t xml:space="preserve"> - Compete ao Município de Ilhéus a fiscalização dos serviços de transporte coletivo na órbita da sua jurisdição, consistente na exigência da sua prestação em caráter geral, permanente, regular, eficiente e com tarifas módicas. </w:t>
      </w:r>
    </w:p>
    <w:p w14:paraId="63A88295" w14:textId="77777777" w:rsidR="00E0031B" w:rsidRPr="00C66451" w:rsidRDefault="00E0031B" w:rsidP="00E0031B">
      <w:pPr>
        <w:ind w:firstLine="709"/>
        <w:jc w:val="both"/>
        <w:rPr>
          <w:sz w:val="28"/>
          <w:szCs w:val="28"/>
        </w:rPr>
      </w:pPr>
    </w:p>
    <w:p w14:paraId="52A68603" w14:textId="77777777" w:rsidR="00E0031B" w:rsidRPr="00C66451" w:rsidRDefault="00E0031B" w:rsidP="00E0031B">
      <w:pPr>
        <w:ind w:firstLine="709"/>
        <w:jc w:val="both"/>
        <w:rPr>
          <w:sz w:val="28"/>
          <w:szCs w:val="28"/>
        </w:rPr>
      </w:pPr>
      <w:r w:rsidRPr="00C66451">
        <w:rPr>
          <w:sz w:val="28"/>
          <w:szCs w:val="28"/>
        </w:rPr>
        <w:t xml:space="preserve">§ 1º - Como Fiscalizador dos serviços de transporte coletivo, a Administração Pública está investida dos poderes necessários para verificar a administração, a contabilidade, recursos técnicos, econômicos e financeiros, principalmente para conhecer a rentabilidade do serviço, fixar as tarifas justas e punir as infrações regulamentares e contratuais. </w:t>
      </w:r>
    </w:p>
    <w:p w14:paraId="597012E8" w14:textId="77777777" w:rsidR="00E0031B" w:rsidRPr="00C66451" w:rsidRDefault="00E0031B" w:rsidP="00E0031B">
      <w:pPr>
        <w:ind w:firstLine="709"/>
        <w:jc w:val="both"/>
        <w:rPr>
          <w:sz w:val="28"/>
          <w:szCs w:val="28"/>
        </w:rPr>
      </w:pPr>
    </w:p>
    <w:p w14:paraId="3B9224C0" w14:textId="77777777" w:rsidR="00E0031B" w:rsidRPr="00C66451" w:rsidRDefault="00E0031B" w:rsidP="00E0031B">
      <w:pPr>
        <w:ind w:firstLine="709"/>
        <w:jc w:val="both"/>
        <w:rPr>
          <w:sz w:val="28"/>
          <w:szCs w:val="28"/>
        </w:rPr>
      </w:pPr>
      <w:r w:rsidRPr="00C66451">
        <w:rPr>
          <w:sz w:val="28"/>
          <w:szCs w:val="28"/>
        </w:rPr>
        <w:t xml:space="preserve">§ 2º - Poderá, ainda, a Administração Pública intervir, quando o serviço estiver sendo prestado deficientemente aos usuários ou, quando ocorrer paralisação indevidamente. </w:t>
      </w:r>
    </w:p>
    <w:p w14:paraId="7098A4C0" w14:textId="77777777" w:rsidR="00E0031B" w:rsidRPr="00C66451" w:rsidRDefault="00E0031B" w:rsidP="00E0031B">
      <w:pPr>
        <w:ind w:firstLine="709"/>
        <w:jc w:val="both"/>
        <w:rPr>
          <w:sz w:val="28"/>
          <w:szCs w:val="28"/>
        </w:rPr>
      </w:pPr>
    </w:p>
    <w:p w14:paraId="2AF55323" w14:textId="77777777" w:rsidR="00E0031B" w:rsidRPr="00C66451" w:rsidRDefault="00E0031B" w:rsidP="00E0031B">
      <w:pPr>
        <w:ind w:firstLine="709"/>
        <w:jc w:val="both"/>
        <w:rPr>
          <w:sz w:val="28"/>
          <w:szCs w:val="28"/>
        </w:rPr>
      </w:pPr>
      <w:r w:rsidRPr="00C66451">
        <w:rPr>
          <w:sz w:val="28"/>
          <w:szCs w:val="28"/>
        </w:rPr>
        <w:t xml:space="preserve">§ 3º - </w:t>
      </w:r>
      <w:r>
        <w:rPr>
          <w:sz w:val="28"/>
          <w:szCs w:val="28"/>
        </w:rPr>
        <w:t>É obrigatória a presença do cobrador em todas as linhas urbanas e rurais</w:t>
      </w:r>
      <w:r w:rsidRPr="00C66451">
        <w:rPr>
          <w:sz w:val="28"/>
          <w:szCs w:val="28"/>
        </w:rPr>
        <w:t xml:space="preserve">, </w:t>
      </w:r>
      <w:r>
        <w:rPr>
          <w:sz w:val="28"/>
          <w:szCs w:val="28"/>
        </w:rPr>
        <w:t>exceto nos veículos de até 32(trinta e dois) passageiros sentados, desde que não ultrapasse o limite máximo de 25% (vinte e cinco por cento)</w:t>
      </w:r>
      <w:r w:rsidRPr="00C66451">
        <w:rPr>
          <w:sz w:val="28"/>
          <w:szCs w:val="28"/>
        </w:rPr>
        <w:t xml:space="preserve"> d</w:t>
      </w:r>
      <w:r>
        <w:rPr>
          <w:sz w:val="28"/>
          <w:szCs w:val="28"/>
        </w:rPr>
        <w:t>a</w:t>
      </w:r>
      <w:r w:rsidRPr="00C66451">
        <w:rPr>
          <w:sz w:val="28"/>
          <w:szCs w:val="28"/>
        </w:rPr>
        <w:t xml:space="preserve"> </w:t>
      </w:r>
      <w:r>
        <w:rPr>
          <w:sz w:val="28"/>
          <w:szCs w:val="28"/>
        </w:rPr>
        <w:t>frota total</w:t>
      </w:r>
      <w:r w:rsidRPr="00C66451">
        <w:rPr>
          <w:sz w:val="28"/>
          <w:szCs w:val="28"/>
        </w:rPr>
        <w:t>.</w:t>
      </w:r>
      <w:r>
        <w:rPr>
          <w:sz w:val="28"/>
          <w:szCs w:val="28"/>
        </w:rPr>
        <w:t xml:space="preserve"> (Emenda n° 001/2011).</w:t>
      </w:r>
    </w:p>
    <w:p w14:paraId="20832315" w14:textId="77777777" w:rsidR="00E0031B" w:rsidRDefault="00E0031B" w:rsidP="00E0031B">
      <w:pPr>
        <w:ind w:firstLine="709"/>
        <w:jc w:val="both"/>
        <w:rPr>
          <w:sz w:val="28"/>
          <w:szCs w:val="28"/>
        </w:rPr>
      </w:pPr>
    </w:p>
    <w:p w14:paraId="61E5AD66" w14:textId="77777777" w:rsidR="00E0031B" w:rsidRPr="00C66451" w:rsidRDefault="00E0031B" w:rsidP="00E0031B">
      <w:pPr>
        <w:ind w:firstLine="709"/>
        <w:jc w:val="both"/>
        <w:rPr>
          <w:sz w:val="28"/>
          <w:szCs w:val="28"/>
        </w:rPr>
      </w:pPr>
      <w:r w:rsidRPr="00C66451">
        <w:rPr>
          <w:sz w:val="28"/>
          <w:szCs w:val="28"/>
        </w:rPr>
        <w:t>I – As Empresas concessionárias do transporte coletivo, só podem colocar em circulação micro-ônibus, nos locais onde não possam circular os ônibus convencionais;</w:t>
      </w:r>
    </w:p>
    <w:p w14:paraId="433A1AEA" w14:textId="77777777" w:rsidR="00E0031B" w:rsidRPr="00C66451" w:rsidRDefault="00E0031B" w:rsidP="00E0031B">
      <w:pPr>
        <w:ind w:firstLine="709"/>
        <w:jc w:val="both"/>
        <w:rPr>
          <w:sz w:val="28"/>
          <w:szCs w:val="28"/>
        </w:rPr>
      </w:pPr>
    </w:p>
    <w:p w14:paraId="27275C53" w14:textId="77777777" w:rsidR="00E0031B" w:rsidRPr="00C66451" w:rsidRDefault="00E0031B" w:rsidP="00E0031B">
      <w:pPr>
        <w:ind w:firstLine="709"/>
        <w:jc w:val="both"/>
        <w:rPr>
          <w:sz w:val="28"/>
          <w:szCs w:val="28"/>
        </w:rPr>
      </w:pPr>
      <w:r w:rsidRPr="00C66451">
        <w:rPr>
          <w:sz w:val="28"/>
          <w:szCs w:val="28"/>
        </w:rPr>
        <w:t>II – Fica obrigada a presença do cobrador em todas as linhas urbanas e rurais, exceto os micro-ônibus.</w:t>
      </w:r>
    </w:p>
    <w:p w14:paraId="2C0DA369" w14:textId="77777777" w:rsidR="00E0031B" w:rsidRPr="00C66451" w:rsidRDefault="00E0031B" w:rsidP="00E0031B">
      <w:pPr>
        <w:ind w:firstLine="709"/>
        <w:jc w:val="both"/>
        <w:rPr>
          <w:sz w:val="28"/>
          <w:szCs w:val="28"/>
        </w:rPr>
      </w:pPr>
    </w:p>
    <w:p w14:paraId="2242C305" w14:textId="77777777" w:rsidR="00E0031B" w:rsidRPr="00C66451" w:rsidRDefault="00E0031B" w:rsidP="00E0031B">
      <w:pPr>
        <w:ind w:firstLine="709"/>
        <w:jc w:val="both"/>
        <w:rPr>
          <w:sz w:val="28"/>
          <w:szCs w:val="28"/>
        </w:rPr>
      </w:pPr>
      <w:r w:rsidRPr="00C66451">
        <w:rPr>
          <w:b/>
          <w:sz w:val="28"/>
          <w:szCs w:val="28"/>
        </w:rPr>
        <w:t>Art. 273</w:t>
      </w:r>
      <w:r w:rsidRPr="00C66451">
        <w:rPr>
          <w:sz w:val="28"/>
          <w:szCs w:val="28"/>
        </w:rPr>
        <w:t xml:space="preserve"> - A Administração Pública deverá dispor de Lei complementar reguladora das atividades do transporte coletivo no Município de Ilhéus, observadas as disposições constitucionais pertinentes e a presente Lei Orgânica. </w:t>
      </w:r>
    </w:p>
    <w:p w14:paraId="7640626B" w14:textId="77777777" w:rsidR="00E0031B" w:rsidRPr="00C66451" w:rsidRDefault="00E0031B" w:rsidP="00E0031B">
      <w:pPr>
        <w:ind w:firstLine="709"/>
        <w:jc w:val="both"/>
        <w:rPr>
          <w:b/>
          <w:sz w:val="28"/>
          <w:szCs w:val="28"/>
        </w:rPr>
      </w:pPr>
    </w:p>
    <w:p w14:paraId="1F0C8747"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Competirá ao Município de Ilhéus, a construção, preservação e conservação de vias de acesso e estradas às comunidades urbanas e rurais, para o perfeito atendimento do serviço de transporte coletivo, podendo os seus concessionários recusarem-se a prestação desse serviço, quando tais vias não oferecerem, comprovadamente, as mínimas condições de trânsito, evitando riscos de acidentes para os usuários e prejuízos para as empresas concessionárias, decorrentes do uso de seus veículos, estando, nesses casos, isentos de qualquer punibilidade regulamentar, nem contratual. </w:t>
      </w:r>
    </w:p>
    <w:p w14:paraId="3EAE718E" w14:textId="77777777" w:rsidR="00E0031B" w:rsidRPr="00C66451" w:rsidRDefault="00E0031B" w:rsidP="00E0031B">
      <w:pPr>
        <w:ind w:firstLine="709"/>
        <w:jc w:val="both"/>
        <w:rPr>
          <w:sz w:val="28"/>
          <w:szCs w:val="28"/>
        </w:rPr>
      </w:pPr>
    </w:p>
    <w:p w14:paraId="4547285B" w14:textId="77777777" w:rsidR="00E0031B" w:rsidRPr="00C66451" w:rsidRDefault="00E0031B" w:rsidP="00E0031B">
      <w:pPr>
        <w:ind w:firstLine="709"/>
        <w:jc w:val="both"/>
        <w:rPr>
          <w:sz w:val="28"/>
          <w:szCs w:val="28"/>
        </w:rPr>
      </w:pPr>
      <w:r w:rsidRPr="00C66451">
        <w:rPr>
          <w:b/>
          <w:sz w:val="28"/>
          <w:szCs w:val="28"/>
        </w:rPr>
        <w:t>Art. 274</w:t>
      </w:r>
      <w:r w:rsidRPr="00C66451">
        <w:rPr>
          <w:sz w:val="28"/>
          <w:szCs w:val="28"/>
        </w:rPr>
        <w:t xml:space="preserve"> - O Município de Ilhéus poderá dispor de Legislação Complementar, própria, para regulamentar o transporte coletivo, inclusive, o de passageiros táxi observados os preceitos reguladores nesse sentido, respeitadas às disposições pertinentes desta Lei Orgânica. </w:t>
      </w:r>
    </w:p>
    <w:p w14:paraId="55E407BE" w14:textId="77777777" w:rsidR="00E0031B" w:rsidRPr="00C66451" w:rsidRDefault="00E0031B" w:rsidP="00E0031B">
      <w:pPr>
        <w:ind w:firstLine="709"/>
        <w:jc w:val="both"/>
        <w:rPr>
          <w:sz w:val="28"/>
          <w:szCs w:val="28"/>
        </w:rPr>
      </w:pPr>
    </w:p>
    <w:p w14:paraId="2809F850" w14:textId="77777777" w:rsidR="00E0031B" w:rsidRPr="00C66451" w:rsidRDefault="00E0031B" w:rsidP="00E0031B">
      <w:pPr>
        <w:ind w:firstLine="709"/>
        <w:jc w:val="both"/>
        <w:rPr>
          <w:sz w:val="28"/>
          <w:szCs w:val="28"/>
        </w:rPr>
      </w:pPr>
      <w:r w:rsidRPr="00C66451">
        <w:rPr>
          <w:b/>
          <w:sz w:val="28"/>
          <w:szCs w:val="28"/>
        </w:rPr>
        <w:t>Art. 275</w:t>
      </w:r>
      <w:r w:rsidRPr="00C66451">
        <w:rPr>
          <w:sz w:val="28"/>
          <w:szCs w:val="28"/>
        </w:rPr>
        <w:t xml:space="preserve"> - A exploração do serviço de transporte coletivo do município se dará por concessão ou delegação precária. O Poder Público Municipal, com anuência prévia do Poder Legislativo, conforme preceitua o artigo 101 desta Lei, estabelecerá as seguintes condições para a execução dos serviços. </w:t>
      </w:r>
    </w:p>
    <w:p w14:paraId="2187EB4F" w14:textId="77777777" w:rsidR="00E0031B" w:rsidRPr="00C66451" w:rsidRDefault="00E0031B" w:rsidP="00E0031B">
      <w:pPr>
        <w:ind w:firstLine="709"/>
        <w:jc w:val="both"/>
        <w:rPr>
          <w:sz w:val="28"/>
          <w:szCs w:val="28"/>
        </w:rPr>
      </w:pPr>
    </w:p>
    <w:p w14:paraId="765AEBC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valor</w:t>
      </w:r>
      <w:proofErr w:type="gramEnd"/>
      <w:r w:rsidRPr="00C66451">
        <w:rPr>
          <w:sz w:val="28"/>
          <w:szCs w:val="28"/>
        </w:rPr>
        <w:t xml:space="preserve"> da tarifa;</w:t>
      </w:r>
    </w:p>
    <w:p w14:paraId="1914D07F" w14:textId="77777777" w:rsidR="00E0031B" w:rsidRPr="00C66451" w:rsidRDefault="00E0031B" w:rsidP="00E0031B">
      <w:pPr>
        <w:ind w:firstLine="709"/>
        <w:jc w:val="both"/>
        <w:rPr>
          <w:sz w:val="28"/>
          <w:szCs w:val="28"/>
        </w:rPr>
      </w:pPr>
    </w:p>
    <w:p w14:paraId="4E8F5474" w14:textId="77777777" w:rsidR="00E0031B" w:rsidRPr="00C66451" w:rsidRDefault="00E0031B" w:rsidP="00E0031B">
      <w:pPr>
        <w:ind w:firstLine="709"/>
        <w:jc w:val="both"/>
        <w:rPr>
          <w:sz w:val="28"/>
          <w:szCs w:val="28"/>
        </w:rPr>
      </w:pPr>
      <w:r w:rsidRPr="00C66451">
        <w:rPr>
          <w:sz w:val="28"/>
          <w:szCs w:val="28"/>
        </w:rPr>
        <w:t xml:space="preserve">II - </w:t>
      </w:r>
      <w:proofErr w:type="spellStart"/>
      <w:proofErr w:type="gramStart"/>
      <w:r w:rsidRPr="00C66451">
        <w:rPr>
          <w:sz w:val="28"/>
          <w:szCs w:val="28"/>
        </w:rPr>
        <w:t>freqüência</w:t>
      </w:r>
      <w:proofErr w:type="spellEnd"/>
      <w:proofErr w:type="gramEnd"/>
      <w:r w:rsidRPr="00C66451">
        <w:rPr>
          <w:sz w:val="28"/>
          <w:szCs w:val="28"/>
        </w:rPr>
        <w:t xml:space="preserve"> de circulação, inclusive no horário noturno;</w:t>
      </w:r>
    </w:p>
    <w:p w14:paraId="6BA7C872" w14:textId="77777777" w:rsidR="00E0031B" w:rsidRPr="00C66451" w:rsidRDefault="00E0031B" w:rsidP="00E0031B">
      <w:pPr>
        <w:ind w:firstLine="709"/>
        <w:jc w:val="both"/>
        <w:rPr>
          <w:sz w:val="28"/>
          <w:szCs w:val="28"/>
        </w:rPr>
      </w:pPr>
    </w:p>
    <w:p w14:paraId="1EC1A33E" w14:textId="77777777" w:rsidR="00E0031B" w:rsidRPr="00C66451" w:rsidRDefault="00E0031B" w:rsidP="00E0031B">
      <w:pPr>
        <w:ind w:firstLine="709"/>
        <w:jc w:val="both"/>
        <w:rPr>
          <w:sz w:val="28"/>
          <w:szCs w:val="28"/>
        </w:rPr>
      </w:pPr>
      <w:r w:rsidRPr="00C66451">
        <w:rPr>
          <w:sz w:val="28"/>
          <w:szCs w:val="28"/>
        </w:rPr>
        <w:t>III - itinerário;</w:t>
      </w:r>
    </w:p>
    <w:p w14:paraId="05A055AC" w14:textId="77777777" w:rsidR="00E0031B" w:rsidRPr="00C66451" w:rsidRDefault="00E0031B" w:rsidP="00E0031B">
      <w:pPr>
        <w:ind w:firstLine="709"/>
        <w:jc w:val="both"/>
        <w:rPr>
          <w:sz w:val="28"/>
          <w:szCs w:val="28"/>
        </w:rPr>
      </w:pPr>
    </w:p>
    <w:p w14:paraId="73035A48" w14:textId="77777777" w:rsidR="00E0031B" w:rsidRPr="00C66451" w:rsidRDefault="00E0031B" w:rsidP="00E0031B">
      <w:pPr>
        <w:ind w:firstLine="709"/>
        <w:jc w:val="both"/>
        <w:rPr>
          <w:sz w:val="28"/>
          <w:szCs w:val="28"/>
        </w:rPr>
      </w:pPr>
      <w:r w:rsidRPr="00C66451">
        <w:rPr>
          <w:sz w:val="28"/>
          <w:szCs w:val="28"/>
        </w:rPr>
        <w:lastRenderedPageBreak/>
        <w:t xml:space="preserve">IV - </w:t>
      </w:r>
      <w:proofErr w:type="gramStart"/>
      <w:r w:rsidRPr="00C66451">
        <w:rPr>
          <w:sz w:val="28"/>
          <w:szCs w:val="28"/>
        </w:rPr>
        <w:t>tipo</w:t>
      </w:r>
      <w:proofErr w:type="gramEnd"/>
      <w:r w:rsidRPr="00C66451">
        <w:rPr>
          <w:sz w:val="28"/>
          <w:szCs w:val="28"/>
        </w:rPr>
        <w:t xml:space="preserve"> de veículo e número de que é composta a frota;</w:t>
      </w:r>
    </w:p>
    <w:p w14:paraId="62AB8234" w14:textId="77777777" w:rsidR="00E0031B" w:rsidRPr="00C66451" w:rsidRDefault="00E0031B" w:rsidP="00E0031B">
      <w:pPr>
        <w:ind w:firstLine="709"/>
        <w:jc w:val="both"/>
        <w:rPr>
          <w:sz w:val="28"/>
          <w:szCs w:val="28"/>
        </w:rPr>
      </w:pPr>
    </w:p>
    <w:p w14:paraId="68AEDD14"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padrões</w:t>
      </w:r>
      <w:proofErr w:type="gramEnd"/>
      <w:r w:rsidRPr="00C66451">
        <w:rPr>
          <w:sz w:val="28"/>
          <w:szCs w:val="28"/>
        </w:rPr>
        <w:t xml:space="preserve"> de segurança e manutenção;</w:t>
      </w:r>
    </w:p>
    <w:p w14:paraId="17644074" w14:textId="77777777" w:rsidR="00E0031B" w:rsidRPr="00C66451" w:rsidRDefault="00E0031B" w:rsidP="00E0031B">
      <w:pPr>
        <w:ind w:firstLine="709"/>
        <w:jc w:val="both"/>
        <w:rPr>
          <w:sz w:val="28"/>
          <w:szCs w:val="28"/>
        </w:rPr>
      </w:pPr>
    </w:p>
    <w:p w14:paraId="7C09631A"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normas</w:t>
      </w:r>
      <w:proofErr w:type="gramEnd"/>
      <w:r w:rsidRPr="00C66451">
        <w:rPr>
          <w:sz w:val="28"/>
          <w:szCs w:val="28"/>
        </w:rPr>
        <w:t xml:space="preserve"> de proteção ambiental relativas às poluições sonora e ambiental;</w:t>
      </w:r>
    </w:p>
    <w:p w14:paraId="0F2BC8CC" w14:textId="77777777" w:rsidR="00E0031B" w:rsidRPr="00C66451" w:rsidRDefault="00E0031B" w:rsidP="00E0031B">
      <w:pPr>
        <w:ind w:firstLine="709"/>
        <w:jc w:val="both"/>
        <w:rPr>
          <w:sz w:val="28"/>
          <w:szCs w:val="28"/>
        </w:rPr>
      </w:pPr>
    </w:p>
    <w:p w14:paraId="1DC2E066" w14:textId="77777777" w:rsidR="00E0031B" w:rsidRPr="00C66451" w:rsidRDefault="00E0031B" w:rsidP="00E0031B">
      <w:pPr>
        <w:ind w:firstLine="709"/>
        <w:jc w:val="both"/>
        <w:rPr>
          <w:sz w:val="28"/>
          <w:szCs w:val="28"/>
        </w:rPr>
      </w:pPr>
      <w:r w:rsidRPr="00C66451">
        <w:rPr>
          <w:sz w:val="28"/>
          <w:szCs w:val="28"/>
        </w:rPr>
        <w:t>VII - normas relativas ao conforto e à saúde dos passageiros e operadores de veículos.</w:t>
      </w:r>
    </w:p>
    <w:p w14:paraId="58277BED" w14:textId="77777777" w:rsidR="00E0031B" w:rsidRPr="00C66451" w:rsidRDefault="00E0031B" w:rsidP="00E0031B">
      <w:pPr>
        <w:ind w:firstLine="709"/>
        <w:jc w:val="both"/>
        <w:rPr>
          <w:sz w:val="28"/>
          <w:szCs w:val="28"/>
        </w:rPr>
      </w:pPr>
    </w:p>
    <w:p w14:paraId="7DCA08E3" w14:textId="77777777" w:rsidR="00E0031B" w:rsidRPr="00C66451" w:rsidRDefault="00E0031B" w:rsidP="00E0031B">
      <w:pPr>
        <w:ind w:firstLine="709"/>
        <w:jc w:val="both"/>
        <w:rPr>
          <w:sz w:val="28"/>
          <w:szCs w:val="28"/>
        </w:rPr>
      </w:pPr>
      <w:r w:rsidRPr="00C66451">
        <w:rPr>
          <w:sz w:val="28"/>
          <w:szCs w:val="28"/>
        </w:rPr>
        <w:t>§ 1º - As concessões terão validade de 05 (cinco) anos, renováveis, desde que as empresas atendam as condições exigidas no artigo</w:t>
      </w:r>
      <w:r w:rsidRPr="00C66451">
        <w:rPr>
          <w:b/>
          <w:sz w:val="28"/>
          <w:szCs w:val="28"/>
        </w:rPr>
        <w:t xml:space="preserve"> </w:t>
      </w:r>
      <w:r w:rsidRPr="00C66451">
        <w:rPr>
          <w:sz w:val="28"/>
          <w:szCs w:val="28"/>
        </w:rPr>
        <w:t>269 -As informações referentes às condições mínimas mencionadas no artigo serão acessíveis à consulta pública, disponíveis na SMSU - Secretaria Municipal de Serviços Urbanos.</w:t>
      </w:r>
    </w:p>
    <w:p w14:paraId="4AC3EBD8" w14:textId="77777777" w:rsidR="00E0031B" w:rsidRPr="00C66451" w:rsidRDefault="00E0031B" w:rsidP="00E0031B">
      <w:pPr>
        <w:ind w:firstLine="709"/>
        <w:jc w:val="both"/>
        <w:rPr>
          <w:sz w:val="28"/>
          <w:szCs w:val="28"/>
        </w:rPr>
      </w:pPr>
    </w:p>
    <w:p w14:paraId="593B8F37" w14:textId="77777777" w:rsidR="00E0031B" w:rsidRPr="00C66451" w:rsidRDefault="00E0031B" w:rsidP="00E0031B">
      <w:pPr>
        <w:ind w:firstLine="709"/>
        <w:jc w:val="both"/>
        <w:rPr>
          <w:sz w:val="28"/>
          <w:szCs w:val="28"/>
        </w:rPr>
      </w:pPr>
      <w:r w:rsidRPr="00C66451">
        <w:rPr>
          <w:sz w:val="28"/>
          <w:szCs w:val="28"/>
        </w:rPr>
        <w:t xml:space="preserve">§ 2º - As delegações precárias terão validade de 01 (um) ano. </w:t>
      </w:r>
    </w:p>
    <w:p w14:paraId="5CF21156" w14:textId="77777777" w:rsidR="00E0031B" w:rsidRPr="00C66451" w:rsidRDefault="00E0031B" w:rsidP="00E0031B">
      <w:pPr>
        <w:ind w:firstLine="709"/>
        <w:jc w:val="both"/>
        <w:rPr>
          <w:sz w:val="28"/>
          <w:szCs w:val="28"/>
        </w:rPr>
      </w:pPr>
    </w:p>
    <w:p w14:paraId="4D9000B6" w14:textId="77777777" w:rsidR="00E0031B" w:rsidRPr="00C66451" w:rsidRDefault="00E0031B" w:rsidP="00E0031B">
      <w:pPr>
        <w:ind w:firstLine="709"/>
        <w:jc w:val="both"/>
        <w:rPr>
          <w:sz w:val="28"/>
          <w:szCs w:val="28"/>
        </w:rPr>
      </w:pPr>
      <w:r w:rsidRPr="00C66451">
        <w:rPr>
          <w:sz w:val="28"/>
          <w:szCs w:val="28"/>
        </w:rPr>
        <w:t>§ 3º - Na delegação precária, as linhas deverão ser liberadas proporcionalmente entre as empresas estabelecidas no município.</w:t>
      </w:r>
    </w:p>
    <w:p w14:paraId="2878123F" w14:textId="77777777" w:rsidR="00E0031B" w:rsidRPr="00C66451" w:rsidRDefault="00E0031B" w:rsidP="00E0031B">
      <w:pPr>
        <w:ind w:firstLine="709"/>
        <w:jc w:val="both"/>
        <w:rPr>
          <w:sz w:val="28"/>
          <w:szCs w:val="28"/>
        </w:rPr>
      </w:pPr>
    </w:p>
    <w:p w14:paraId="2160C358" w14:textId="77777777" w:rsidR="00E0031B" w:rsidRPr="00C66451" w:rsidRDefault="00E0031B" w:rsidP="00E0031B">
      <w:pPr>
        <w:ind w:firstLine="709"/>
        <w:jc w:val="both"/>
        <w:rPr>
          <w:sz w:val="28"/>
          <w:szCs w:val="28"/>
        </w:rPr>
      </w:pPr>
      <w:r w:rsidRPr="00C66451">
        <w:rPr>
          <w:sz w:val="28"/>
          <w:szCs w:val="28"/>
        </w:rPr>
        <w:t>§ 4º - A delegação dos serviços por concessão ou permissão, realizar-se-á em bloco de no máximo 06 (seis) linhas, atendendo a proporcionalidade de 70% (setenta por cento) de linhas urbanas e 30% (trinta por cento) de linhas rurais.</w:t>
      </w:r>
    </w:p>
    <w:p w14:paraId="1832D340" w14:textId="77777777" w:rsidR="00E0031B" w:rsidRPr="00C66451" w:rsidRDefault="00E0031B" w:rsidP="00E0031B">
      <w:pPr>
        <w:ind w:firstLine="709"/>
        <w:jc w:val="both"/>
        <w:rPr>
          <w:sz w:val="28"/>
          <w:szCs w:val="28"/>
        </w:rPr>
      </w:pPr>
    </w:p>
    <w:p w14:paraId="70DEEE47" w14:textId="77777777" w:rsidR="00E0031B" w:rsidRPr="00C66451" w:rsidRDefault="00E0031B" w:rsidP="00E0031B">
      <w:pPr>
        <w:ind w:firstLine="709"/>
        <w:jc w:val="both"/>
        <w:rPr>
          <w:sz w:val="28"/>
          <w:szCs w:val="28"/>
        </w:rPr>
      </w:pPr>
      <w:r w:rsidRPr="00C66451">
        <w:rPr>
          <w:sz w:val="28"/>
          <w:szCs w:val="28"/>
        </w:rPr>
        <w:t xml:space="preserve">§ 5º - As concessionárias ou permissionárias do serviço de transporte coletivo deverão apresentar no ato do recebimento da delegação as provas de </w:t>
      </w:r>
      <w:proofErr w:type="gramStart"/>
      <w:r w:rsidRPr="00C66451">
        <w:rPr>
          <w:sz w:val="28"/>
          <w:szCs w:val="28"/>
        </w:rPr>
        <w:t>propriedades  superiores</w:t>
      </w:r>
      <w:proofErr w:type="gramEnd"/>
      <w:r w:rsidRPr="00C66451">
        <w:rPr>
          <w:sz w:val="28"/>
          <w:szCs w:val="28"/>
        </w:rPr>
        <w:t xml:space="preserve"> a 20% (vinte por cento) de veículos, exigidos para as linhas a serem exploradas.</w:t>
      </w:r>
    </w:p>
    <w:p w14:paraId="33680431" w14:textId="77777777" w:rsidR="00E0031B" w:rsidRPr="00C66451" w:rsidRDefault="00E0031B" w:rsidP="00E0031B">
      <w:pPr>
        <w:ind w:firstLine="709"/>
        <w:jc w:val="both"/>
        <w:rPr>
          <w:sz w:val="28"/>
          <w:szCs w:val="28"/>
        </w:rPr>
      </w:pPr>
    </w:p>
    <w:p w14:paraId="3875A2F1" w14:textId="77777777" w:rsidR="00E0031B" w:rsidRPr="00C66451" w:rsidRDefault="00E0031B" w:rsidP="00E0031B">
      <w:pPr>
        <w:ind w:firstLine="709"/>
        <w:jc w:val="both"/>
        <w:rPr>
          <w:sz w:val="28"/>
          <w:szCs w:val="28"/>
        </w:rPr>
      </w:pPr>
      <w:r w:rsidRPr="00C66451">
        <w:rPr>
          <w:sz w:val="28"/>
          <w:szCs w:val="28"/>
        </w:rPr>
        <w:t>§ 6º - A idade máxima do veículo em circulação será de 05 (cinco) anos da data de fabricação, tanto em nível de concessão, permissão e renovação.</w:t>
      </w:r>
    </w:p>
    <w:p w14:paraId="13F8DAE9" w14:textId="77777777" w:rsidR="00E0031B" w:rsidRPr="00C66451" w:rsidRDefault="00E0031B" w:rsidP="00E0031B">
      <w:pPr>
        <w:ind w:firstLine="709"/>
        <w:jc w:val="both"/>
        <w:rPr>
          <w:sz w:val="28"/>
          <w:szCs w:val="28"/>
        </w:rPr>
      </w:pPr>
    </w:p>
    <w:p w14:paraId="4CF2CA93" w14:textId="77777777" w:rsidR="00E0031B" w:rsidRPr="00C66451" w:rsidRDefault="00E0031B" w:rsidP="00E0031B">
      <w:pPr>
        <w:ind w:firstLine="709"/>
        <w:jc w:val="both"/>
        <w:rPr>
          <w:sz w:val="28"/>
          <w:szCs w:val="28"/>
        </w:rPr>
      </w:pPr>
      <w:r w:rsidRPr="00C66451">
        <w:rPr>
          <w:sz w:val="28"/>
          <w:szCs w:val="28"/>
        </w:rPr>
        <w:t>§ 7º - As concessionárias ou permissionárias do transporte coletivo, são obrigadas a manter em suas frotas 10% (dez por cento) de veículos adaptados para portadores de deficiência física.</w:t>
      </w:r>
    </w:p>
    <w:p w14:paraId="19525082" w14:textId="77777777" w:rsidR="00E0031B" w:rsidRPr="00C66451" w:rsidRDefault="00E0031B" w:rsidP="00E0031B">
      <w:pPr>
        <w:ind w:firstLine="709"/>
        <w:jc w:val="both"/>
        <w:rPr>
          <w:sz w:val="28"/>
          <w:szCs w:val="28"/>
        </w:rPr>
      </w:pPr>
    </w:p>
    <w:p w14:paraId="05E73C4F" w14:textId="77777777" w:rsidR="00E0031B" w:rsidRPr="00C66451" w:rsidRDefault="00E0031B" w:rsidP="00E0031B">
      <w:pPr>
        <w:ind w:firstLine="709"/>
        <w:jc w:val="both"/>
        <w:rPr>
          <w:sz w:val="28"/>
          <w:szCs w:val="28"/>
        </w:rPr>
      </w:pPr>
      <w:r w:rsidRPr="00C66451">
        <w:rPr>
          <w:sz w:val="28"/>
          <w:szCs w:val="28"/>
        </w:rPr>
        <w:t>§ 8º - Fica obrigado o emplacamento, no município, dos veículos de propriedade ou a serviço dos concessionários no prazo de 90(noventa) dias a partir da entrada de operação.</w:t>
      </w:r>
    </w:p>
    <w:p w14:paraId="13015534" w14:textId="77777777" w:rsidR="00E0031B" w:rsidRPr="00C66451" w:rsidRDefault="00E0031B" w:rsidP="00E0031B">
      <w:pPr>
        <w:ind w:firstLine="709"/>
        <w:jc w:val="both"/>
        <w:rPr>
          <w:sz w:val="28"/>
          <w:szCs w:val="28"/>
        </w:rPr>
      </w:pPr>
    </w:p>
    <w:p w14:paraId="352E6FB4" w14:textId="77777777" w:rsidR="00E0031B" w:rsidRPr="00C66451" w:rsidRDefault="00E0031B" w:rsidP="00E0031B">
      <w:pPr>
        <w:ind w:firstLine="709"/>
        <w:jc w:val="both"/>
        <w:rPr>
          <w:sz w:val="28"/>
          <w:szCs w:val="28"/>
        </w:rPr>
      </w:pPr>
      <w:r w:rsidRPr="00C66451">
        <w:rPr>
          <w:sz w:val="28"/>
          <w:szCs w:val="28"/>
        </w:rPr>
        <w:t>§ 9º - O município poderá autorizar a utilização de micro-ônibus e utilitários, pelas concessionárias de transporte público do município, para bairros e localidades onde não é possível o atendimento pelo serviço regular, desde que atendidas às normas deste capítulo.</w:t>
      </w:r>
    </w:p>
    <w:p w14:paraId="51800EA0" w14:textId="77777777" w:rsidR="00E0031B" w:rsidRPr="00C66451" w:rsidRDefault="00E0031B" w:rsidP="00E0031B">
      <w:pPr>
        <w:ind w:firstLine="709"/>
        <w:jc w:val="both"/>
        <w:rPr>
          <w:sz w:val="28"/>
          <w:szCs w:val="28"/>
        </w:rPr>
      </w:pPr>
    </w:p>
    <w:p w14:paraId="38BDFFD8" w14:textId="77777777" w:rsidR="00E0031B" w:rsidRPr="00C66451" w:rsidRDefault="00E0031B" w:rsidP="00E0031B">
      <w:pPr>
        <w:ind w:firstLine="709"/>
        <w:jc w:val="both"/>
        <w:rPr>
          <w:sz w:val="28"/>
          <w:szCs w:val="28"/>
        </w:rPr>
      </w:pPr>
      <w:r w:rsidRPr="00C66451">
        <w:rPr>
          <w:b/>
          <w:sz w:val="28"/>
          <w:szCs w:val="28"/>
        </w:rPr>
        <w:t>Art. 276</w:t>
      </w:r>
      <w:r w:rsidRPr="00C66451">
        <w:rPr>
          <w:sz w:val="28"/>
          <w:szCs w:val="28"/>
        </w:rPr>
        <w:t xml:space="preserve"> - As concessões ou permissões serão feitas por período de dois anos, renováveis sucessivamente, desde que atendidas às condições mínimas no artigo anterior.</w:t>
      </w:r>
    </w:p>
    <w:p w14:paraId="6C0CD4A3" w14:textId="77777777" w:rsidR="00E0031B" w:rsidRPr="00C66451" w:rsidRDefault="00E0031B" w:rsidP="00E0031B">
      <w:pPr>
        <w:ind w:firstLine="709"/>
        <w:jc w:val="both"/>
        <w:rPr>
          <w:b/>
          <w:sz w:val="28"/>
          <w:szCs w:val="28"/>
        </w:rPr>
      </w:pPr>
    </w:p>
    <w:p w14:paraId="434662E2"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Poderão as concessões ou permissões serem cassadas pelo Município, caso as empresas não respeitem o disposto no artigo anterior.</w:t>
      </w:r>
    </w:p>
    <w:p w14:paraId="7E4C40B4" w14:textId="77777777" w:rsidR="00E0031B" w:rsidRPr="00C66451" w:rsidRDefault="00E0031B" w:rsidP="00E0031B">
      <w:pPr>
        <w:ind w:firstLine="709"/>
        <w:jc w:val="both"/>
        <w:rPr>
          <w:sz w:val="28"/>
          <w:szCs w:val="28"/>
        </w:rPr>
      </w:pPr>
    </w:p>
    <w:p w14:paraId="4E5B39F8" w14:textId="77777777" w:rsidR="00E0031B" w:rsidRPr="00C66451" w:rsidRDefault="00E0031B" w:rsidP="00E0031B">
      <w:pPr>
        <w:ind w:firstLine="709"/>
        <w:jc w:val="both"/>
        <w:rPr>
          <w:sz w:val="28"/>
          <w:szCs w:val="28"/>
        </w:rPr>
      </w:pPr>
      <w:r w:rsidRPr="00C66451">
        <w:rPr>
          <w:b/>
          <w:sz w:val="28"/>
          <w:szCs w:val="28"/>
        </w:rPr>
        <w:lastRenderedPageBreak/>
        <w:t>Art. 277</w:t>
      </w:r>
      <w:r w:rsidRPr="00C66451">
        <w:rPr>
          <w:sz w:val="28"/>
          <w:szCs w:val="28"/>
        </w:rPr>
        <w:t xml:space="preserve"> - São isentos de pagamento de tarifas nos transportes coletivos, na área do território deste Município, as categorias previstas em lei municipal.</w:t>
      </w:r>
    </w:p>
    <w:p w14:paraId="1CCBAD3F" w14:textId="77777777" w:rsidR="00E0031B" w:rsidRPr="00C66451" w:rsidRDefault="00E0031B" w:rsidP="00E0031B">
      <w:pPr>
        <w:ind w:firstLine="709"/>
        <w:jc w:val="both"/>
        <w:rPr>
          <w:sz w:val="28"/>
          <w:szCs w:val="28"/>
        </w:rPr>
      </w:pPr>
    </w:p>
    <w:p w14:paraId="4CC20EAC" w14:textId="77777777" w:rsidR="00E0031B" w:rsidRPr="00C66451" w:rsidRDefault="00E0031B" w:rsidP="00E0031B">
      <w:pPr>
        <w:ind w:firstLine="709"/>
        <w:jc w:val="both"/>
        <w:rPr>
          <w:sz w:val="28"/>
          <w:szCs w:val="28"/>
        </w:rPr>
      </w:pPr>
      <w:r w:rsidRPr="00C66451">
        <w:rPr>
          <w:sz w:val="28"/>
          <w:szCs w:val="28"/>
        </w:rPr>
        <w:t>§ 1°. Os estudantes da</w:t>
      </w:r>
      <w:r>
        <w:rPr>
          <w:sz w:val="28"/>
          <w:szCs w:val="28"/>
        </w:rPr>
        <w:t>s</w:t>
      </w:r>
      <w:r w:rsidRPr="00C66451">
        <w:rPr>
          <w:sz w:val="28"/>
          <w:szCs w:val="28"/>
        </w:rPr>
        <w:t xml:space="preserve"> rede</w:t>
      </w:r>
      <w:r>
        <w:rPr>
          <w:sz w:val="28"/>
          <w:szCs w:val="28"/>
        </w:rPr>
        <w:t>s de ensino</w:t>
      </w:r>
      <w:r w:rsidRPr="00C66451">
        <w:rPr>
          <w:sz w:val="28"/>
          <w:szCs w:val="28"/>
        </w:rPr>
        <w:t xml:space="preserve"> público e privado, </w:t>
      </w:r>
      <w:r>
        <w:rPr>
          <w:sz w:val="28"/>
          <w:szCs w:val="28"/>
        </w:rPr>
        <w:t xml:space="preserve">infantil, fundamental I, fundamenta II, médio e superior, da zona urbana e rural, </w:t>
      </w:r>
      <w:r w:rsidRPr="00C66451">
        <w:rPr>
          <w:sz w:val="28"/>
          <w:szCs w:val="28"/>
        </w:rPr>
        <w:t>g</w:t>
      </w:r>
      <w:r>
        <w:rPr>
          <w:sz w:val="28"/>
          <w:szCs w:val="28"/>
        </w:rPr>
        <w:t>ozarão do desconto de 50% (cinqu</w:t>
      </w:r>
      <w:r w:rsidRPr="00C66451">
        <w:rPr>
          <w:sz w:val="28"/>
          <w:szCs w:val="28"/>
        </w:rPr>
        <w:t xml:space="preserve">enta por cento) do valor cobrado, inclusive domingos, feriados, dias santificados e período de férias. </w:t>
      </w:r>
      <w:r>
        <w:rPr>
          <w:sz w:val="28"/>
          <w:szCs w:val="28"/>
        </w:rPr>
        <w:t>(Emenda n° 003/2009)</w:t>
      </w:r>
    </w:p>
    <w:p w14:paraId="4BB9AC95" w14:textId="77777777" w:rsidR="00E0031B" w:rsidRPr="00C66451" w:rsidRDefault="00E0031B" w:rsidP="00E0031B">
      <w:pPr>
        <w:ind w:firstLine="709"/>
        <w:jc w:val="both"/>
        <w:rPr>
          <w:sz w:val="28"/>
          <w:szCs w:val="28"/>
        </w:rPr>
      </w:pPr>
    </w:p>
    <w:p w14:paraId="2D1EB0A3" w14:textId="77777777" w:rsidR="00E0031B" w:rsidRPr="00C66451" w:rsidRDefault="00E0031B" w:rsidP="00E0031B">
      <w:pPr>
        <w:ind w:firstLine="709"/>
        <w:jc w:val="both"/>
        <w:rPr>
          <w:sz w:val="28"/>
          <w:szCs w:val="28"/>
        </w:rPr>
      </w:pPr>
      <w:r w:rsidRPr="00C66451">
        <w:rPr>
          <w:sz w:val="28"/>
          <w:szCs w:val="28"/>
        </w:rPr>
        <w:t xml:space="preserve">a) Os estudantes universitários de escolas públicas cursando pós-graduação e </w:t>
      </w:r>
      <w:proofErr w:type="gramStart"/>
      <w:r w:rsidRPr="00C66451">
        <w:rPr>
          <w:sz w:val="28"/>
          <w:szCs w:val="28"/>
        </w:rPr>
        <w:t>especialização</w:t>
      </w:r>
      <w:r>
        <w:rPr>
          <w:sz w:val="28"/>
          <w:szCs w:val="28"/>
        </w:rPr>
        <w:t xml:space="preserve">,  </w:t>
      </w:r>
      <w:r w:rsidRPr="00C66451">
        <w:rPr>
          <w:sz w:val="28"/>
          <w:szCs w:val="28"/>
        </w:rPr>
        <w:t>gozarão</w:t>
      </w:r>
      <w:proofErr w:type="gramEnd"/>
      <w:r w:rsidRPr="00C66451">
        <w:rPr>
          <w:sz w:val="28"/>
          <w:szCs w:val="28"/>
        </w:rPr>
        <w:t xml:space="preserve"> do desconto de 50% (cinquenta por cento) que serão liberados de acordo com a necessidade de frequência de cada curso.</w:t>
      </w:r>
      <w:r>
        <w:rPr>
          <w:sz w:val="28"/>
          <w:szCs w:val="28"/>
        </w:rPr>
        <w:t xml:space="preserve"> (Emenda n° 003/2009)</w:t>
      </w:r>
    </w:p>
    <w:p w14:paraId="0D6B3542" w14:textId="77777777" w:rsidR="00E0031B" w:rsidRPr="00C66451" w:rsidRDefault="00E0031B" w:rsidP="00E0031B">
      <w:pPr>
        <w:ind w:left="1069" w:firstLine="709"/>
        <w:jc w:val="both"/>
        <w:rPr>
          <w:sz w:val="28"/>
          <w:szCs w:val="28"/>
        </w:rPr>
      </w:pPr>
    </w:p>
    <w:p w14:paraId="64E6E8DC" w14:textId="77777777" w:rsidR="00E0031B" w:rsidRPr="00C66451" w:rsidRDefault="00E0031B" w:rsidP="00E0031B">
      <w:pPr>
        <w:ind w:firstLine="709"/>
        <w:jc w:val="both"/>
        <w:rPr>
          <w:sz w:val="28"/>
          <w:szCs w:val="28"/>
        </w:rPr>
      </w:pPr>
      <w:r w:rsidRPr="00C66451">
        <w:rPr>
          <w:sz w:val="28"/>
          <w:szCs w:val="28"/>
        </w:rPr>
        <w:t>§ 2º - Compete ao Município promover, aos estudantes de 1º (primeiro) grau residente em localidades que não disponha de rede de ensino, o deslocamento até a unidade educacional mais próxima.</w:t>
      </w:r>
    </w:p>
    <w:p w14:paraId="09802F7E" w14:textId="77777777" w:rsidR="00E0031B" w:rsidRPr="00C66451" w:rsidRDefault="00E0031B" w:rsidP="00E0031B">
      <w:pPr>
        <w:ind w:firstLine="709"/>
        <w:jc w:val="both"/>
        <w:rPr>
          <w:sz w:val="28"/>
          <w:szCs w:val="28"/>
        </w:rPr>
      </w:pPr>
    </w:p>
    <w:p w14:paraId="15AABA03"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idosos</w:t>
      </w:r>
      <w:proofErr w:type="gramEnd"/>
      <w:r w:rsidRPr="00C66451">
        <w:rPr>
          <w:sz w:val="28"/>
          <w:szCs w:val="28"/>
        </w:rPr>
        <w:t xml:space="preserve"> acima de sessenta e cinco anos, desde que credenciados;</w:t>
      </w:r>
    </w:p>
    <w:p w14:paraId="51AEB245"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policiais e vigilantes</w:t>
      </w:r>
      <w:proofErr w:type="gramEnd"/>
      <w:r w:rsidRPr="00C66451">
        <w:rPr>
          <w:sz w:val="28"/>
          <w:szCs w:val="28"/>
        </w:rPr>
        <w:t xml:space="preserve"> uniformizados, em serviço;</w:t>
      </w:r>
    </w:p>
    <w:p w14:paraId="35F9EF36" w14:textId="77777777" w:rsidR="00E0031B" w:rsidRPr="00C66451" w:rsidRDefault="00E0031B" w:rsidP="00E0031B">
      <w:pPr>
        <w:ind w:firstLine="709"/>
        <w:jc w:val="both"/>
        <w:rPr>
          <w:sz w:val="28"/>
          <w:szCs w:val="28"/>
        </w:rPr>
      </w:pPr>
      <w:r w:rsidRPr="00C66451">
        <w:rPr>
          <w:sz w:val="28"/>
          <w:szCs w:val="28"/>
        </w:rPr>
        <w:t>III - crianças até cinco anos;</w:t>
      </w:r>
    </w:p>
    <w:p w14:paraId="505AC4E8" w14:textId="77777777" w:rsidR="00E0031B" w:rsidRPr="00C66451" w:rsidRDefault="00E0031B" w:rsidP="00E0031B">
      <w:pPr>
        <w:ind w:firstLine="709"/>
        <w:jc w:val="both"/>
        <w:rPr>
          <w:sz w:val="28"/>
          <w:szCs w:val="28"/>
        </w:rPr>
      </w:pPr>
    </w:p>
    <w:p w14:paraId="4540CD66" w14:textId="77777777" w:rsidR="00E0031B" w:rsidRPr="00C66451" w:rsidRDefault="00E0031B" w:rsidP="00E0031B">
      <w:pPr>
        <w:ind w:firstLine="709"/>
        <w:jc w:val="both"/>
        <w:rPr>
          <w:sz w:val="28"/>
          <w:szCs w:val="28"/>
        </w:rPr>
      </w:pPr>
      <w:r w:rsidRPr="00C66451">
        <w:rPr>
          <w:sz w:val="28"/>
          <w:szCs w:val="28"/>
        </w:rPr>
        <w:t>§ 3º - Os estudantes da rede pública de ensino, primeiro e segundos graus, gozarão do desconto de 50% (</w:t>
      </w:r>
      <w:proofErr w:type="spellStart"/>
      <w:r w:rsidRPr="00C66451">
        <w:rPr>
          <w:sz w:val="28"/>
          <w:szCs w:val="28"/>
        </w:rPr>
        <w:t>cinqüenta</w:t>
      </w:r>
      <w:proofErr w:type="spellEnd"/>
      <w:r w:rsidRPr="00C66451">
        <w:rPr>
          <w:sz w:val="28"/>
          <w:szCs w:val="28"/>
        </w:rPr>
        <w:t xml:space="preserve"> por cento) do valor da passagem.</w:t>
      </w:r>
    </w:p>
    <w:p w14:paraId="6214A914" w14:textId="77777777" w:rsidR="00E0031B" w:rsidRPr="00C66451" w:rsidRDefault="00E0031B" w:rsidP="00E0031B">
      <w:pPr>
        <w:ind w:firstLine="709"/>
        <w:jc w:val="both"/>
        <w:rPr>
          <w:sz w:val="28"/>
          <w:szCs w:val="28"/>
        </w:rPr>
      </w:pPr>
    </w:p>
    <w:p w14:paraId="4DA75B1A" w14:textId="77777777" w:rsidR="00E0031B" w:rsidRPr="00C66451" w:rsidRDefault="00E0031B" w:rsidP="00E0031B">
      <w:pPr>
        <w:ind w:firstLine="709"/>
        <w:jc w:val="both"/>
        <w:rPr>
          <w:sz w:val="28"/>
          <w:szCs w:val="28"/>
        </w:rPr>
      </w:pPr>
      <w:r w:rsidRPr="00C66451">
        <w:rPr>
          <w:sz w:val="28"/>
          <w:szCs w:val="28"/>
        </w:rPr>
        <w:t>§ 4°. São também considerados para efeito de determinação da tarifa, como referência de transportes coletivos urbanos de passageiros, os que circulam nas áreas de expansão urbana, bem como num raio de 20 (vinte) quilômetros do ponto central da sede do Município.</w:t>
      </w:r>
    </w:p>
    <w:p w14:paraId="285ED16F" w14:textId="77777777" w:rsidR="00E0031B" w:rsidRPr="00C66451" w:rsidRDefault="00E0031B" w:rsidP="00E0031B">
      <w:pPr>
        <w:ind w:firstLine="709"/>
        <w:jc w:val="both"/>
        <w:rPr>
          <w:b/>
          <w:sz w:val="28"/>
          <w:szCs w:val="28"/>
        </w:rPr>
      </w:pPr>
    </w:p>
    <w:p w14:paraId="589552C2"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ponto de referência ao sul do Município será o terminal urbano, ao norte a Central de Abastecimento, ao Oeste, o Terminal Rodoviário.</w:t>
      </w:r>
    </w:p>
    <w:p w14:paraId="7394C898" w14:textId="77777777" w:rsidR="00E0031B" w:rsidRPr="00C66451" w:rsidRDefault="00E0031B" w:rsidP="00E0031B">
      <w:pPr>
        <w:ind w:firstLine="709"/>
        <w:jc w:val="both"/>
        <w:rPr>
          <w:sz w:val="28"/>
          <w:szCs w:val="28"/>
        </w:rPr>
      </w:pPr>
    </w:p>
    <w:p w14:paraId="2DE0738B" w14:textId="77777777" w:rsidR="00E0031B" w:rsidRPr="00C66451" w:rsidRDefault="00E0031B" w:rsidP="00E0031B">
      <w:pPr>
        <w:ind w:firstLine="709"/>
        <w:jc w:val="both"/>
        <w:rPr>
          <w:sz w:val="28"/>
          <w:szCs w:val="28"/>
        </w:rPr>
      </w:pPr>
      <w:r w:rsidRPr="00C66451">
        <w:rPr>
          <w:b/>
          <w:sz w:val="28"/>
          <w:szCs w:val="28"/>
        </w:rPr>
        <w:t>Art. 278</w:t>
      </w:r>
      <w:r w:rsidRPr="00C66451">
        <w:rPr>
          <w:sz w:val="28"/>
          <w:szCs w:val="28"/>
        </w:rPr>
        <w:t xml:space="preserve"> - O Prefeito do Município de Ilhéus criará o Conselho Municipal de Transportes, terá como objetivo auxiliar o Poder Executivo no planejamento e fiscalização dos serviços do transporte coletivo de nossa cidade, com atribuições previstas em lei.</w:t>
      </w:r>
    </w:p>
    <w:p w14:paraId="16BD6CF2" w14:textId="77777777" w:rsidR="00E0031B" w:rsidRPr="00C66451" w:rsidRDefault="00E0031B" w:rsidP="00E0031B">
      <w:pPr>
        <w:ind w:firstLine="709"/>
        <w:jc w:val="both"/>
        <w:rPr>
          <w:sz w:val="28"/>
          <w:szCs w:val="28"/>
        </w:rPr>
      </w:pPr>
    </w:p>
    <w:p w14:paraId="7C094465" w14:textId="77777777" w:rsidR="00E0031B" w:rsidRPr="00C66451" w:rsidRDefault="00E0031B" w:rsidP="00E0031B">
      <w:pPr>
        <w:jc w:val="center"/>
        <w:rPr>
          <w:b/>
          <w:sz w:val="28"/>
          <w:szCs w:val="28"/>
        </w:rPr>
      </w:pPr>
      <w:r w:rsidRPr="00C66451">
        <w:rPr>
          <w:b/>
          <w:sz w:val="28"/>
          <w:szCs w:val="28"/>
        </w:rPr>
        <w:t>CAPÍTULO XIX</w:t>
      </w:r>
    </w:p>
    <w:p w14:paraId="0A91D7A6" w14:textId="77777777" w:rsidR="00E0031B" w:rsidRPr="00C66451" w:rsidRDefault="00E0031B" w:rsidP="00E0031B">
      <w:pPr>
        <w:jc w:val="center"/>
        <w:rPr>
          <w:b/>
          <w:sz w:val="28"/>
          <w:szCs w:val="28"/>
        </w:rPr>
      </w:pPr>
      <w:r w:rsidRPr="00C66451">
        <w:rPr>
          <w:b/>
          <w:sz w:val="28"/>
          <w:szCs w:val="28"/>
        </w:rPr>
        <w:t>Da Participação Popular</w:t>
      </w:r>
    </w:p>
    <w:p w14:paraId="180A9FA6" w14:textId="77777777" w:rsidR="00E0031B" w:rsidRPr="00C66451" w:rsidRDefault="00E0031B" w:rsidP="00E0031B">
      <w:pPr>
        <w:ind w:firstLine="709"/>
        <w:jc w:val="both"/>
        <w:rPr>
          <w:sz w:val="28"/>
          <w:szCs w:val="28"/>
        </w:rPr>
      </w:pPr>
    </w:p>
    <w:p w14:paraId="6A9B5A73" w14:textId="77777777" w:rsidR="00E0031B" w:rsidRPr="00C66451" w:rsidRDefault="00E0031B" w:rsidP="00E0031B">
      <w:pPr>
        <w:ind w:firstLine="709"/>
        <w:jc w:val="both"/>
        <w:rPr>
          <w:sz w:val="28"/>
          <w:szCs w:val="28"/>
        </w:rPr>
      </w:pPr>
      <w:r w:rsidRPr="00C66451">
        <w:rPr>
          <w:b/>
          <w:sz w:val="28"/>
          <w:szCs w:val="28"/>
        </w:rPr>
        <w:t>Art. 279</w:t>
      </w:r>
      <w:r w:rsidRPr="00C66451">
        <w:rPr>
          <w:sz w:val="28"/>
          <w:szCs w:val="28"/>
        </w:rPr>
        <w:t xml:space="preserve"> - Garante-se a participação dos cidadãos frente às deliberações do Poder Público Municipal, através de representantes de Conselho, Sindicatos, Colegiados, Associações de Bairros, de Distritos, Assentamentos Rurais e de outras Organizações populares reconhecidas, inclusive religiosas.</w:t>
      </w:r>
    </w:p>
    <w:p w14:paraId="64E9E1FD" w14:textId="77777777" w:rsidR="00E0031B" w:rsidRPr="00C66451" w:rsidRDefault="00E0031B" w:rsidP="00E0031B">
      <w:pPr>
        <w:ind w:firstLine="709"/>
        <w:jc w:val="both"/>
        <w:rPr>
          <w:sz w:val="28"/>
          <w:szCs w:val="28"/>
        </w:rPr>
      </w:pPr>
    </w:p>
    <w:p w14:paraId="7B8F9C8B" w14:textId="77777777" w:rsidR="00E0031B" w:rsidRPr="00C66451" w:rsidRDefault="00E0031B" w:rsidP="00E0031B">
      <w:pPr>
        <w:ind w:firstLine="709"/>
        <w:jc w:val="both"/>
        <w:rPr>
          <w:sz w:val="28"/>
          <w:szCs w:val="28"/>
        </w:rPr>
      </w:pPr>
      <w:r w:rsidRPr="00C66451">
        <w:rPr>
          <w:b/>
          <w:sz w:val="28"/>
          <w:szCs w:val="28"/>
        </w:rPr>
        <w:t>Art. 280</w:t>
      </w:r>
      <w:r w:rsidRPr="00C66451">
        <w:rPr>
          <w:sz w:val="28"/>
          <w:szCs w:val="28"/>
        </w:rPr>
        <w:t xml:space="preserve"> - A atuação prevista no artigo anterior, diz respeito à elaboração, controle e avaliação de quaisquer políticas, planos e decisões administrativas, por via de audiências públicas e de outros mecanismos previstos em Lei.</w:t>
      </w:r>
    </w:p>
    <w:p w14:paraId="4F758771" w14:textId="77777777" w:rsidR="00E0031B" w:rsidRPr="00C66451" w:rsidRDefault="00E0031B" w:rsidP="00E0031B">
      <w:pPr>
        <w:ind w:firstLine="709"/>
        <w:jc w:val="both"/>
        <w:rPr>
          <w:b/>
          <w:sz w:val="28"/>
          <w:szCs w:val="28"/>
        </w:rPr>
      </w:pPr>
    </w:p>
    <w:p w14:paraId="6AD9D922" w14:textId="77777777" w:rsidR="00E0031B" w:rsidRPr="00C66451" w:rsidRDefault="00E0031B" w:rsidP="00E0031B">
      <w:pPr>
        <w:ind w:firstLine="709"/>
        <w:jc w:val="both"/>
        <w:rPr>
          <w:sz w:val="28"/>
          <w:szCs w:val="28"/>
        </w:rPr>
      </w:pPr>
      <w:r w:rsidRPr="00C66451">
        <w:rPr>
          <w:b/>
          <w:sz w:val="28"/>
          <w:szCs w:val="28"/>
        </w:rPr>
        <w:lastRenderedPageBreak/>
        <w:t>Parágrafo Único</w:t>
      </w:r>
      <w:r w:rsidRPr="00C66451">
        <w:rPr>
          <w:sz w:val="28"/>
          <w:szCs w:val="28"/>
        </w:rPr>
        <w:t xml:space="preserve"> - Os Poderes Executivo e Legislativo divulgarão, com a devida antecedência, o temário objeto de projetos de lei, sempre que o interesse público não aconselhar o contrário.</w:t>
      </w:r>
    </w:p>
    <w:p w14:paraId="426BDA73" w14:textId="77777777" w:rsidR="00E0031B" w:rsidRPr="00C66451" w:rsidRDefault="00E0031B" w:rsidP="00E0031B">
      <w:pPr>
        <w:ind w:firstLine="709"/>
        <w:jc w:val="both"/>
        <w:rPr>
          <w:sz w:val="28"/>
          <w:szCs w:val="28"/>
        </w:rPr>
      </w:pPr>
    </w:p>
    <w:p w14:paraId="3EA8333C" w14:textId="77777777" w:rsidR="00E0031B" w:rsidRPr="00C66451" w:rsidRDefault="00E0031B" w:rsidP="00E0031B">
      <w:pPr>
        <w:ind w:firstLine="709"/>
        <w:jc w:val="both"/>
        <w:rPr>
          <w:sz w:val="28"/>
          <w:szCs w:val="28"/>
        </w:rPr>
      </w:pPr>
      <w:r w:rsidRPr="00C66451">
        <w:rPr>
          <w:b/>
          <w:sz w:val="28"/>
          <w:szCs w:val="28"/>
        </w:rPr>
        <w:t>Art. 281</w:t>
      </w:r>
      <w:r w:rsidRPr="00C66451">
        <w:rPr>
          <w:sz w:val="28"/>
          <w:szCs w:val="28"/>
        </w:rPr>
        <w:t xml:space="preserve"> - Nas sessões Plenárias da Câmara Municipal, será reservado, termos regimentais, um horário para pronunciamento dos representantes das diversas organizações da comunidade, excluindo as da </w:t>
      </w:r>
      <w:proofErr w:type="spellStart"/>
      <w:r w:rsidRPr="00C66451">
        <w:rPr>
          <w:sz w:val="28"/>
          <w:szCs w:val="28"/>
        </w:rPr>
        <w:t>política-partidária</w:t>
      </w:r>
      <w:proofErr w:type="spellEnd"/>
      <w:r w:rsidRPr="00C66451">
        <w:rPr>
          <w:sz w:val="28"/>
          <w:szCs w:val="28"/>
        </w:rPr>
        <w:t>.</w:t>
      </w:r>
    </w:p>
    <w:p w14:paraId="55C26D3F" w14:textId="77777777" w:rsidR="00E0031B" w:rsidRPr="00C66451" w:rsidRDefault="00E0031B" w:rsidP="00E0031B">
      <w:pPr>
        <w:ind w:firstLine="709"/>
        <w:jc w:val="both"/>
        <w:rPr>
          <w:sz w:val="28"/>
          <w:szCs w:val="28"/>
        </w:rPr>
      </w:pPr>
    </w:p>
    <w:p w14:paraId="1EE5EBAC" w14:textId="77777777" w:rsidR="00E0031B" w:rsidRPr="00C66451" w:rsidRDefault="00E0031B" w:rsidP="00E0031B">
      <w:pPr>
        <w:jc w:val="center"/>
        <w:rPr>
          <w:b/>
          <w:sz w:val="28"/>
          <w:szCs w:val="28"/>
        </w:rPr>
      </w:pPr>
      <w:r w:rsidRPr="00C66451">
        <w:rPr>
          <w:b/>
          <w:sz w:val="28"/>
          <w:szCs w:val="28"/>
        </w:rPr>
        <w:t>CAPÍTULO XX</w:t>
      </w:r>
    </w:p>
    <w:p w14:paraId="758EDA88" w14:textId="77777777" w:rsidR="00E0031B" w:rsidRPr="00C66451" w:rsidRDefault="00E0031B" w:rsidP="00E0031B">
      <w:pPr>
        <w:jc w:val="center"/>
        <w:rPr>
          <w:b/>
          <w:sz w:val="28"/>
          <w:szCs w:val="28"/>
        </w:rPr>
      </w:pPr>
      <w:r w:rsidRPr="00C66451">
        <w:rPr>
          <w:b/>
          <w:sz w:val="28"/>
          <w:szCs w:val="28"/>
        </w:rPr>
        <w:t>Da Questão Indígena</w:t>
      </w:r>
    </w:p>
    <w:p w14:paraId="04628454" w14:textId="77777777" w:rsidR="00E0031B" w:rsidRPr="00C66451" w:rsidRDefault="00E0031B" w:rsidP="00E0031B">
      <w:pPr>
        <w:ind w:firstLine="709"/>
        <w:jc w:val="both"/>
        <w:rPr>
          <w:sz w:val="28"/>
          <w:szCs w:val="28"/>
        </w:rPr>
      </w:pPr>
    </w:p>
    <w:p w14:paraId="527B33CD" w14:textId="77777777" w:rsidR="00E0031B" w:rsidRPr="00C66451" w:rsidRDefault="00E0031B" w:rsidP="00E0031B">
      <w:pPr>
        <w:ind w:firstLine="709"/>
        <w:jc w:val="both"/>
        <w:rPr>
          <w:sz w:val="28"/>
          <w:szCs w:val="28"/>
        </w:rPr>
      </w:pPr>
      <w:r w:rsidRPr="00C66451">
        <w:rPr>
          <w:b/>
          <w:sz w:val="28"/>
          <w:szCs w:val="28"/>
        </w:rPr>
        <w:t>Art. 282</w:t>
      </w:r>
      <w:r w:rsidRPr="00C66451">
        <w:rPr>
          <w:sz w:val="28"/>
          <w:szCs w:val="28"/>
        </w:rPr>
        <w:t xml:space="preserve"> - O Município promoverá e incentivará formas de valorização e proteção da cultura indígena, de suas tradições, dos usos, dos costumes e da religiosidade, assegurando-lhes o direito a sua autonomia e organização social.</w:t>
      </w:r>
    </w:p>
    <w:p w14:paraId="5B7F1C88" w14:textId="77777777" w:rsidR="00E0031B" w:rsidRPr="00C66451" w:rsidRDefault="00E0031B" w:rsidP="00E0031B">
      <w:pPr>
        <w:ind w:firstLine="709"/>
        <w:jc w:val="both"/>
        <w:rPr>
          <w:sz w:val="28"/>
          <w:szCs w:val="28"/>
        </w:rPr>
      </w:pPr>
    </w:p>
    <w:p w14:paraId="36767E2D" w14:textId="77777777" w:rsidR="00E0031B" w:rsidRPr="00C66451" w:rsidRDefault="00E0031B" w:rsidP="00E0031B">
      <w:pPr>
        <w:ind w:firstLine="709"/>
        <w:jc w:val="both"/>
        <w:rPr>
          <w:sz w:val="28"/>
          <w:szCs w:val="28"/>
        </w:rPr>
      </w:pPr>
      <w:r w:rsidRPr="00C66451">
        <w:rPr>
          <w:sz w:val="28"/>
          <w:szCs w:val="28"/>
        </w:rPr>
        <w:t>§ 1º - O Poder Público estabelecerá projetos especiais com vistas a valorizar a cultura indígena como parte da vida cultural do Município;</w:t>
      </w:r>
    </w:p>
    <w:p w14:paraId="7AD345FB" w14:textId="77777777" w:rsidR="00E0031B" w:rsidRPr="00C66451" w:rsidRDefault="00E0031B" w:rsidP="00E0031B">
      <w:pPr>
        <w:ind w:firstLine="709"/>
        <w:jc w:val="both"/>
        <w:rPr>
          <w:sz w:val="28"/>
          <w:szCs w:val="28"/>
        </w:rPr>
      </w:pPr>
    </w:p>
    <w:p w14:paraId="1630B2E2" w14:textId="77777777" w:rsidR="00E0031B" w:rsidRPr="00C66451" w:rsidRDefault="00E0031B" w:rsidP="00E0031B">
      <w:pPr>
        <w:ind w:firstLine="709"/>
        <w:jc w:val="both"/>
        <w:rPr>
          <w:sz w:val="28"/>
          <w:szCs w:val="28"/>
        </w:rPr>
      </w:pPr>
      <w:r w:rsidRPr="00C66451">
        <w:rPr>
          <w:sz w:val="28"/>
          <w:szCs w:val="28"/>
        </w:rPr>
        <w:t>§ 2º - Cabe ao Poder Público e à coletividade apoiar as comunidades indígenas situadas no território do Município, na organização de programas de estudos e pesquisas de suas formas de expressão cultural, de acordo com os interesses dessas sociedades e garantindo-lhes a propriedade do seu patrimônio cultural.</w:t>
      </w:r>
    </w:p>
    <w:p w14:paraId="654B55F3" w14:textId="77777777" w:rsidR="00E0031B" w:rsidRPr="00C66451" w:rsidRDefault="00E0031B" w:rsidP="00E0031B">
      <w:pPr>
        <w:ind w:firstLine="709"/>
        <w:jc w:val="both"/>
        <w:rPr>
          <w:sz w:val="28"/>
          <w:szCs w:val="28"/>
        </w:rPr>
      </w:pPr>
    </w:p>
    <w:p w14:paraId="162D40EB" w14:textId="77777777" w:rsidR="00E0031B" w:rsidRPr="00C66451" w:rsidRDefault="00E0031B" w:rsidP="00E0031B">
      <w:pPr>
        <w:ind w:firstLine="709"/>
        <w:jc w:val="both"/>
        <w:rPr>
          <w:sz w:val="28"/>
          <w:szCs w:val="28"/>
        </w:rPr>
      </w:pPr>
      <w:r w:rsidRPr="00C66451">
        <w:rPr>
          <w:sz w:val="28"/>
          <w:szCs w:val="28"/>
        </w:rPr>
        <w:t>§ 3º - Fica vedada, no Município de Ilhéus, qualquer forma de deturpação externa da cultura indígena, violência às comunidades ou aos seus membros, bem como sua utilização para fins de exploração;</w:t>
      </w:r>
    </w:p>
    <w:p w14:paraId="61203197" w14:textId="77777777" w:rsidR="00E0031B" w:rsidRPr="00C66451" w:rsidRDefault="00E0031B" w:rsidP="00E0031B">
      <w:pPr>
        <w:ind w:firstLine="709"/>
        <w:jc w:val="both"/>
        <w:rPr>
          <w:sz w:val="28"/>
          <w:szCs w:val="28"/>
        </w:rPr>
      </w:pPr>
    </w:p>
    <w:p w14:paraId="2B1B4CDE" w14:textId="77777777" w:rsidR="00E0031B" w:rsidRPr="00C66451" w:rsidRDefault="00E0031B" w:rsidP="00E0031B">
      <w:pPr>
        <w:ind w:firstLine="709"/>
        <w:jc w:val="both"/>
        <w:rPr>
          <w:sz w:val="28"/>
          <w:szCs w:val="28"/>
        </w:rPr>
      </w:pPr>
      <w:r w:rsidRPr="00C66451">
        <w:rPr>
          <w:sz w:val="28"/>
          <w:szCs w:val="28"/>
        </w:rPr>
        <w:t xml:space="preserve">§ 4º - Ficam asseguradas às comunidades indígenas, proteção e assistência social, </w:t>
      </w:r>
      <w:proofErr w:type="spellStart"/>
      <w:r w:rsidRPr="00C66451">
        <w:rPr>
          <w:sz w:val="28"/>
          <w:szCs w:val="28"/>
        </w:rPr>
        <w:t>sócio-econômico</w:t>
      </w:r>
      <w:proofErr w:type="spellEnd"/>
      <w:r w:rsidRPr="00C66451">
        <w:rPr>
          <w:sz w:val="28"/>
          <w:szCs w:val="28"/>
        </w:rPr>
        <w:t xml:space="preserve"> e de saúde prestadas pelo Poder Público Municipal, através de políticas adequadas às suas especificidades culturais.</w:t>
      </w:r>
    </w:p>
    <w:p w14:paraId="5160A069" w14:textId="77777777" w:rsidR="00E0031B" w:rsidRPr="00C66451" w:rsidRDefault="00E0031B" w:rsidP="00E0031B">
      <w:pPr>
        <w:ind w:firstLine="709"/>
        <w:jc w:val="both"/>
        <w:rPr>
          <w:sz w:val="28"/>
          <w:szCs w:val="28"/>
        </w:rPr>
      </w:pPr>
    </w:p>
    <w:p w14:paraId="02F6CC17" w14:textId="77777777" w:rsidR="00E0031B" w:rsidRPr="00C66451" w:rsidRDefault="00E0031B" w:rsidP="00E0031B">
      <w:pPr>
        <w:ind w:firstLine="709"/>
        <w:jc w:val="both"/>
        <w:rPr>
          <w:sz w:val="28"/>
          <w:szCs w:val="28"/>
        </w:rPr>
      </w:pPr>
      <w:r w:rsidRPr="00C66451">
        <w:rPr>
          <w:sz w:val="28"/>
          <w:szCs w:val="28"/>
        </w:rPr>
        <w:t xml:space="preserve">§ 5º - O Município garantirá às comunidades indígenas o ensino regular, ministrado de forma intercultural e </w:t>
      </w:r>
      <w:proofErr w:type="spellStart"/>
      <w:r w:rsidRPr="00C66451">
        <w:rPr>
          <w:sz w:val="28"/>
          <w:szCs w:val="28"/>
        </w:rPr>
        <w:t>bilíngüe</w:t>
      </w:r>
      <w:proofErr w:type="spellEnd"/>
      <w:r w:rsidRPr="00C66451">
        <w:rPr>
          <w:sz w:val="28"/>
          <w:szCs w:val="28"/>
        </w:rPr>
        <w:t>, no dialeto indígena da comunidade e em português, respeitando, valorizando e resgatando seus métodos próprios de aprendizagem de sua língua e tradição cultural.</w:t>
      </w:r>
    </w:p>
    <w:p w14:paraId="51005011" w14:textId="77777777" w:rsidR="00E0031B" w:rsidRPr="00C66451" w:rsidRDefault="00E0031B" w:rsidP="00E0031B">
      <w:pPr>
        <w:ind w:firstLine="709"/>
        <w:jc w:val="both"/>
        <w:rPr>
          <w:sz w:val="28"/>
          <w:szCs w:val="28"/>
        </w:rPr>
      </w:pPr>
    </w:p>
    <w:p w14:paraId="140C817C" w14:textId="77777777" w:rsidR="00E0031B" w:rsidRPr="00C66451" w:rsidRDefault="00E0031B" w:rsidP="00E0031B">
      <w:pPr>
        <w:ind w:firstLine="709"/>
        <w:jc w:val="both"/>
        <w:rPr>
          <w:sz w:val="28"/>
          <w:szCs w:val="28"/>
        </w:rPr>
      </w:pPr>
      <w:r w:rsidRPr="00C66451">
        <w:rPr>
          <w:sz w:val="28"/>
          <w:szCs w:val="28"/>
        </w:rPr>
        <w:t>§ 6º - O Município promoverá e valorizará as sociedades indígenas no sistema público de ensino municipal.</w:t>
      </w:r>
    </w:p>
    <w:p w14:paraId="3ED02C57" w14:textId="77777777" w:rsidR="00E0031B" w:rsidRPr="00C66451" w:rsidRDefault="00E0031B" w:rsidP="00E0031B">
      <w:pPr>
        <w:ind w:firstLine="709"/>
        <w:jc w:val="both"/>
        <w:rPr>
          <w:sz w:val="28"/>
          <w:szCs w:val="28"/>
        </w:rPr>
      </w:pPr>
    </w:p>
    <w:p w14:paraId="5341EB95" w14:textId="77777777" w:rsidR="00E0031B" w:rsidRPr="00C66451" w:rsidRDefault="00E0031B" w:rsidP="00E0031B">
      <w:pPr>
        <w:ind w:firstLine="709"/>
        <w:jc w:val="both"/>
        <w:rPr>
          <w:sz w:val="28"/>
          <w:szCs w:val="28"/>
        </w:rPr>
      </w:pPr>
      <w:r w:rsidRPr="00C66451">
        <w:rPr>
          <w:sz w:val="28"/>
          <w:szCs w:val="28"/>
        </w:rPr>
        <w:t>§ 7º - Será incluído no currículo das escolas públicas e privado do Município, do ensino fundamental e médio, o estudo da cultura e história do índio.</w:t>
      </w:r>
    </w:p>
    <w:p w14:paraId="22F79523" w14:textId="77777777" w:rsidR="00E0031B" w:rsidRPr="00C66451" w:rsidRDefault="00E0031B" w:rsidP="00E0031B">
      <w:pPr>
        <w:ind w:firstLine="709"/>
        <w:jc w:val="both"/>
        <w:rPr>
          <w:sz w:val="28"/>
          <w:szCs w:val="28"/>
        </w:rPr>
      </w:pPr>
    </w:p>
    <w:p w14:paraId="0F2129AC" w14:textId="77777777" w:rsidR="00E0031B" w:rsidRPr="00C66451" w:rsidRDefault="00E0031B" w:rsidP="00E0031B">
      <w:pPr>
        <w:ind w:firstLine="709"/>
        <w:jc w:val="both"/>
        <w:rPr>
          <w:sz w:val="28"/>
          <w:szCs w:val="28"/>
        </w:rPr>
      </w:pPr>
      <w:r w:rsidRPr="00C66451">
        <w:rPr>
          <w:sz w:val="28"/>
          <w:szCs w:val="28"/>
        </w:rPr>
        <w:t>§ 8º - O Poder Executivo e Legislativo reconhecerá a legitimidade das lideranças indígenas e criará canais permanentes de comunicação com as mesmas, que faculte a manifestação de sua vontade política perante o Município.</w:t>
      </w:r>
    </w:p>
    <w:p w14:paraId="064869AE" w14:textId="77777777" w:rsidR="00E0031B" w:rsidRPr="00C66451" w:rsidRDefault="00E0031B" w:rsidP="00E0031B">
      <w:pPr>
        <w:ind w:firstLine="709"/>
        <w:jc w:val="both"/>
        <w:rPr>
          <w:sz w:val="28"/>
          <w:szCs w:val="28"/>
        </w:rPr>
      </w:pPr>
    </w:p>
    <w:p w14:paraId="230AE28C" w14:textId="77777777" w:rsidR="00E0031B" w:rsidRPr="00C66451" w:rsidRDefault="00E0031B" w:rsidP="00E0031B">
      <w:pPr>
        <w:ind w:firstLine="709"/>
        <w:jc w:val="both"/>
        <w:rPr>
          <w:sz w:val="28"/>
          <w:szCs w:val="28"/>
        </w:rPr>
      </w:pPr>
      <w:r w:rsidRPr="00C66451">
        <w:rPr>
          <w:sz w:val="28"/>
          <w:szCs w:val="28"/>
        </w:rPr>
        <w:lastRenderedPageBreak/>
        <w:t xml:space="preserve">§ 9º - É dever </w:t>
      </w:r>
      <w:proofErr w:type="gramStart"/>
      <w:r w:rsidRPr="00C66451">
        <w:rPr>
          <w:sz w:val="28"/>
          <w:szCs w:val="28"/>
        </w:rPr>
        <w:t>do  Município</w:t>
      </w:r>
      <w:proofErr w:type="gramEnd"/>
      <w:r w:rsidRPr="00C66451">
        <w:rPr>
          <w:sz w:val="28"/>
          <w:szCs w:val="28"/>
        </w:rPr>
        <w:t xml:space="preserve"> colaborar com o Estado e a União em benefício dos índios, sendo-lhe vedada qualquer ação, omissão ou dilação que possa resultar em detrimento dos seus direitos originários.</w:t>
      </w:r>
    </w:p>
    <w:p w14:paraId="73A1E062" w14:textId="77777777" w:rsidR="00E0031B" w:rsidRPr="00C66451" w:rsidRDefault="00E0031B" w:rsidP="00E0031B">
      <w:pPr>
        <w:ind w:firstLine="709"/>
        <w:jc w:val="both"/>
        <w:rPr>
          <w:sz w:val="28"/>
          <w:szCs w:val="28"/>
        </w:rPr>
      </w:pPr>
    </w:p>
    <w:p w14:paraId="242A1367" w14:textId="77777777" w:rsidR="00E0031B" w:rsidRPr="00C66451" w:rsidRDefault="00E0031B" w:rsidP="00E0031B">
      <w:pPr>
        <w:ind w:firstLine="709"/>
        <w:jc w:val="both"/>
        <w:rPr>
          <w:sz w:val="28"/>
          <w:szCs w:val="28"/>
        </w:rPr>
      </w:pPr>
      <w:r w:rsidRPr="00C66451">
        <w:rPr>
          <w:sz w:val="28"/>
          <w:szCs w:val="28"/>
        </w:rPr>
        <w:t xml:space="preserve">§ 10 - Fica instituído o dia trinta de setembro, como Dia Municipal da Consciência Indígena, data que resgata a história do massacre indígena do Rio </w:t>
      </w:r>
      <w:proofErr w:type="spellStart"/>
      <w:r w:rsidRPr="00C66451">
        <w:rPr>
          <w:sz w:val="28"/>
          <w:szCs w:val="28"/>
        </w:rPr>
        <w:t>Cururupe</w:t>
      </w:r>
      <w:proofErr w:type="spellEnd"/>
      <w:r w:rsidRPr="00C66451">
        <w:rPr>
          <w:sz w:val="28"/>
          <w:szCs w:val="28"/>
        </w:rPr>
        <w:t xml:space="preserve">. </w:t>
      </w:r>
    </w:p>
    <w:p w14:paraId="7D371D5F" w14:textId="77777777" w:rsidR="00E0031B" w:rsidRPr="00C66451" w:rsidRDefault="00E0031B" w:rsidP="00E0031B">
      <w:pPr>
        <w:ind w:firstLine="709"/>
        <w:jc w:val="both"/>
        <w:rPr>
          <w:sz w:val="28"/>
          <w:szCs w:val="28"/>
        </w:rPr>
      </w:pPr>
    </w:p>
    <w:p w14:paraId="466EC63D" w14:textId="77777777" w:rsidR="00E0031B" w:rsidRPr="00C66451" w:rsidRDefault="00E0031B" w:rsidP="00E0031B">
      <w:pPr>
        <w:rPr>
          <w:b/>
          <w:sz w:val="28"/>
          <w:szCs w:val="28"/>
        </w:rPr>
      </w:pPr>
      <w:r w:rsidRPr="00C66451">
        <w:rPr>
          <w:sz w:val="28"/>
          <w:szCs w:val="28"/>
        </w:rPr>
        <w:t xml:space="preserve">                                                       </w:t>
      </w:r>
      <w:r w:rsidRPr="00C66451">
        <w:rPr>
          <w:b/>
          <w:sz w:val="28"/>
          <w:szCs w:val="28"/>
        </w:rPr>
        <w:t xml:space="preserve"> CAPÍTULO XXI</w:t>
      </w:r>
    </w:p>
    <w:p w14:paraId="22B7EE66" w14:textId="77777777" w:rsidR="00E0031B" w:rsidRPr="00C66451" w:rsidRDefault="00E0031B" w:rsidP="00E0031B">
      <w:pPr>
        <w:jc w:val="center"/>
        <w:rPr>
          <w:b/>
          <w:sz w:val="28"/>
          <w:szCs w:val="28"/>
        </w:rPr>
      </w:pPr>
      <w:r w:rsidRPr="00C66451">
        <w:rPr>
          <w:b/>
          <w:sz w:val="28"/>
          <w:szCs w:val="28"/>
        </w:rPr>
        <w:t>Da População Afro-</w:t>
      </w:r>
      <w:proofErr w:type="spellStart"/>
      <w:r w:rsidRPr="00C66451">
        <w:rPr>
          <w:b/>
          <w:sz w:val="28"/>
          <w:szCs w:val="28"/>
        </w:rPr>
        <w:t>Descedente</w:t>
      </w:r>
      <w:proofErr w:type="spellEnd"/>
    </w:p>
    <w:p w14:paraId="0541898A" w14:textId="77777777" w:rsidR="00E0031B" w:rsidRPr="00C66451" w:rsidRDefault="00E0031B" w:rsidP="00E0031B">
      <w:pPr>
        <w:ind w:firstLine="709"/>
        <w:jc w:val="both"/>
        <w:rPr>
          <w:sz w:val="28"/>
          <w:szCs w:val="28"/>
        </w:rPr>
      </w:pPr>
    </w:p>
    <w:p w14:paraId="3E461560" w14:textId="77777777" w:rsidR="00E0031B" w:rsidRPr="00C66451" w:rsidRDefault="00E0031B" w:rsidP="00E0031B">
      <w:pPr>
        <w:ind w:firstLine="709"/>
        <w:jc w:val="both"/>
        <w:rPr>
          <w:sz w:val="28"/>
          <w:szCs w:val="28"/>
        </w:rPr>
      </w:pPr>
      <w:r w:rsidRPr="00C66451">
        <w:rPr>
          <w:b/>
          <w:sz w:val="28"/>
          <w:szCs w:val="28"/>
        </w:rPr>
        <w:t>Art. 283</w:t>
      </w:r>
      <w:r w:rsidRPr="00C66451">
        <w:rPr>
          <w:sz w:val="28"/>
          <w:szCs w:val="28"/>
        </w:rPr>
        <w:t xml:space="preserve"> - Cabe ao Poder Público, na área de sua competência, coibir a prática do racismo, crime inafiançável e imprescritível, sujeito à pena de reclusão, nos termos da Constituição Federal.</w:t>
      </w:r>
    </w:p>
    <w:p w14:paraId="21AEDE17" w14:textId="77777777" w:rsidR="00E0031B" w:rsidRPr="00C66451" w:rsidRDefault="00E0031B" w:rsidP="00E0031B">
      <w:pPr>
        <w:ind w:firstLine="709"/>
        <w:jc w:val="both"/>
        <w:rPr>
          <w:b/>
          <w:sz w:val="28"/>
          <w:szCs w:val="28"/>
        </w:rPr>
      </w:pPr>
    </w:p>
    <w:p w14:paraId="4C8AE681"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dever do Poder Público compreende, entre outras medidas: </w:t>
      </w:r>
    </w:p>
    <w:p w14:paraId="07B9CE04" w14:textId="77777777" w:rsidR="00E0031B" w:rsidRPr="00C66451" w:rsidRDefault="00E0031B" w:rsidP="00E0031B">
      <w:pPr>
        <w:jc w:val="both"/>
        <w:rPr>
          <w:sz w:val="28"/>
          <w:szCs w:val="28"/>
        </w:rPr>
      </w:pPr>
    </w:p>
    <w:p w14:paraId="7E21192F"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 criação e a divulgação</w:t>
      </w:r>
      <w:proofErr w:type="gramEnd"/>
      <w:r w:rsidRPr="00C66451">
        <w:rPr>
          <w:sz w:val="28"/>
          <w:szCs w:val="28"/>
        </w:rPr>
        <w:t xml:space="preserve">, nos meios de comunicação públicos, ou nos privados de cujos espaços se utilizem à administração pública, de programas de valorização da participação do negro na formação histórica e cultural brasileira e de repreensão a ideias e prática racistas; </w:t>
      </w:r>
    </w:p>
    <w:p w14:paraId="56D026F2" w14:textId="77777777" w:rsidR="00E0031B" w:rsidRPr="00C66451" w:rsidRDefault="00E0031B" w:rsidP="00E0031B">
      <w:pPr>
        <w:ind w:firstLine="709"/>
        <w:jc w:val="both"/>
        <w:rPr>
          <w:sz w:val="28"/>
          <w:szCs w:val="28"/>
        </w:rPr>
      </w:pPr>
    </w:p>
    <w:p w14:paraId="0A72E9F5"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w:t>
      </w:r>
      <w:proofErr w:type="gramEnd"/>
      <w:r w:rsidRPr="00C66451">
        <w:rPr>
          <w:sz w:val="28"/>
          <w:szCs w:val="28"/>
        </w:rPr>
        <w:t xml:space="preserve"> inclusão, 50% na propaganda institucional do Município de modelos negros em proporção compatível com sua presença no conjunto da população municipal; </w:t>
      </w:r>
    </w:p>
    <w:p w14:paraId="75861FE3" w14:textId="77777777" w:rsidR="00E0031B" w:rsidRPr="00C66451" w:rsidRDefault="00E0031B" w:rsidP="00E0031B">
      <w:pPr>
        <w:ind w:firstLine="709"/>
        <w:jc w:val="both"/>
        <w:rPr>
          <w:sz w:val="28"/>
          <w:szCs w:val="28"/>
        </w:rPr>
      </w:pPr>
    </w:p>
    <w:p w14:paraId="35823709" w14:textId="77777777" w:rsidR="00E0031B" w:rsidRPr="00C66451" w:rsidRDefault="00E0031B" w:rsidP="00E0031B">
      <w:pPr>
        <w:ind w:firstLine="709"/>
        <w:jc w:val="both"/>
        <w:rPr>
          <w:sz w:val="28"/>
          <w:szCs w:val="28"/>
        </w:rPr>
      </w:pPr>
      <w:r w:rsidRPr="00C66451">
        <w:rPr>
          <w:sz w:val="28"/>
          <w:szCs w:val="28"/>
        </w:rPr>
        <w:t xml:space="preserve">III - a reciclagem periódica dos servidores públicos, especialmente os das escolas municipais, de modo a habitá-los para o combate a </w:t>
      </w:r>
      <w:proofErr w:type="spellStart"/>
      <w:r w:rsidRPr="00C66451">
        <w:rPr>
          <w:sz w:val="28"/>
          <w:szCs w:val="28"/>
        </w:rPr>
        <w:t>idéias</w:t>
      </w:r>
      <w:proofErr w:type="spellEnd"/>
      <w:r w:rsidRPr="00C66451">
        <w:rPr>
          <w:sz w:val="28"/>
          <w:szCs w:val="28"/>
        </w:rPr>
        <w:t xml:space="preserve"> e práticas racistas; </w:t>
      </w:r>
    </w:p>
    <w:p w14:paraId="5F861994" w14:textId="77777777" w:rsidR="00E0031B" w:rsidRPr="00C66451" w:rsidRDefault="00E0031B" w:rsidP="00E0031B">
      <w:pPr>
        <w:ind w:firstLine="709"/>
        <w:jc w:val="both"/>
        <w:rPr>
          <w:sz w:val="28"/>
          <w:szCs w:val="28"/>
        </w:rPr>
      </w:pPr>
    </w:p>
    <w:p w14:paraId="36901D48"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a</w:t>
      </w:r>
      <w:proofErr w:type="gramEnd"/>
      <w:r w:rsidRPr="00C66451">
        <w:rPr>
          <w:sz w:val="28"/>
          <w:szCs w:val="28"/>
        </w:rPr>
        <w:t xml:space="preserve"> punição ao agente público que violar a liberdade de expressão e manifestação das religiões afro-brasileiras; </w:t>
      </w:r>
    </w:p>
    <w:p w14:paraId="51C016D1" w14:textId="77777777" w:rsidR="00E0031B" w:rsidRPr="00C66451" w:rsidRDefault="00E0031B" w:rsidP="00E0031B">
      <w:pPr>
        <w:ind w:firstLine="709"/>
        <w:jc w:val="both"/>
        <w:rPr>
          <w:sz w:val="28"/>
          <w:szCs w:val="28"/>
        </w:rPr>
      </w:pPr>
    </w:p>
    <w:p w14:paraId="51382A97"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a</w:t>
      </w:r>
      <w:proofErr w:type="gramEnd"/>
      <w:r w:rsidRPr="00C66451">
        <w:rPr>
          <w:sz w:val="28"/>
          <w:szCs w:val="28"/>
        </w:rPr>
        <w:t xml:space="preserve"> proibição de práticas, pelas unidades da administração pública municipal, de controle demográfico e de esterilização de mulheres negras, salvo as necessárias à saúde das pacientes; </w:t>
      </w:r>
    </w:p>
    <w:p w14:paraId="72C6B473" w14:textId="77777777" w:rsidR="00E0031B" w:rsidRPr="00C66451" w:rsidRDefault="00E0031B" w:rsidP="00E0031B">
      <w:pPr>
        <w:ind w:firstLine="709"/>
        <w:jc w:val="both"/>
        <w:rPr>
          <w:sz w:val="28"/>
          <w:szCs w:val="28"/>
        </w:rPr>
      </w:pPr>
    </w:p>
    <w:p w14:paraId="4C059890"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o</w:t>
      </w:r>
      <w:proofErr w:type="gramEnd"/>
      <w:r w:rsidRPr="00C66451">
        <w:rPr>
          <w:sz w:val="28"/>
          <w:szCs w:val="28"/>
        </w:rPr>
        <w:t xml:space="preserve"> cancelamento, mediante processo administrativo sumário, sem prejuízo de outras sanções legais, de alvará de funcionamento de estabelecimento privado, franqueado ao público, que cometer ato de discriminação racial.</w:t>
      </w:r>
    </w:p>
    <w:p w14:paraId="0DBA9EA9" w14:textId="77777777" w:rsidR="00E0031B" w:rsidRPr="00C66451" w:rsidRDefault="00E0031B" w:rsidP="00E0031B">
      <w:pPr>
        <w:ind w:firstLine="709"/>
        <w:jc w:val="both"/>
        <w:rPr>
          <w:sz w:val="28"/>
          <w:szCs w:val="28"/>
        </w:rPr>
      </w:pPr>
    </w:p>
    <w:p w14:paraId="4B6584C6" w14:textId="77777777" w:rsidR="00E0031B" w:rsidRPr="00C66451" w:rsidRDefault="00E0031B" w:rsidP="00E0031B">
      <w:pPr>
        <w:ind w:firstLine="709"/>
        <w:jc w:val="both"/>
        <w:rPr>
          <w:sz w:val="28"/>
          <w:szCs w:val="28"/>
        </w:rPr>
      </w:pPr>
      <w:r w:rsidRPr="00C66451">
        <w:rPr>
          <w:b/>
          <w:sz w:val="28"/>
          <w:szCs w:val="28"/>
        </w:rPr>
        <w:t>Art. 284</w:t>
      </w:r>
      <w:r w:rsidRPr="00C66451">
        <w:rPr>
          <w:sz w:val="28"/>
          <w:szCs w:val="28"/>
        </w:rPr>
        <w:t xml:space="preserve"> - É considerada data cívica e incluído no calendário oficial do município o Dia da Consciência Negra, celebrado anualmente em vinte de novembro. </w:t>
      </w:r>
    </w:p>
    <w:p w14:paraId="10A36F6F" w14:textId="77777777" w:rsidR="00E0031B" w:rsidRPr="00C66451" w:rsidRDefault="00E0031B" w:rsidP="00E0031B">
      <w:pPr>
        <w:ind w:firstLine="709"/>
        <w:jc w:val="both"/>
        <w:rPr>
          <w:sz w:val="28"/>
          <w:szCs w:val="28"/>
        </w:rPr>
      </w:pPr>
    </w:p>
    <w:p w14:paraId="68F69E15" w14:textId="77777777" w:rsidR="00E0031B" w:rsidRPr="00C66451" w:rsidRDefault="00E0031B" w:rsidP="00E0031B">
      <w:pPr>
        <w:rPr>
          <w:b/>
          <w:sz w:val="28"/>
          <w:szCs w:val="28"/>
        </w:rPr>
      </w:pPr>
      <w:r w:rsidRPr="00C66451">
        <w:rPr>
          <w:b/>
          <w:sz w:val="28"/>
          <w:szCs w:val="28"/>
        </w:rPr>
        <w:t xml:space="preserve">                                                       CAPÍTULO XXII</w:t>
      </w:r>
    </w:p>
    <w:p w14:paraId="581B84A3" w14:textId="77777777" w:rsidR="00E0031B" w:rsidRPr="00C66451" w:rsidRDefault="00E0031B" w:rsidP="00E0031B">
      <w:pPr>
        <w:jc w:val="center"/>
        <w:rPr>
          <w:b/>
          <w:sz w:val="28"/>
          <w:szCs w:val="28"/>
        </w:rPr>
      </w:pPr>
      <w:r w:rsidRPr="00C66451">
        <w:rPr>
          <w:b/>
          <w:sz w:val="28"/>
          <w:szCs w:val="28"/>
        </w:rPr>
        <w:t>Dos Direitos da Mulher</w:t>
      </w:r>
    </w:p>
    <w:p w14:paraId="32BC4878" w14:textId="77777777" w:rsidR="00E0031B" w:rsidRPr="00C66451" w:rsidRDefault="00E0031B" w:rsidP="00E0031B">
      <w:pPr>
        <w:ind w:firstLine="709"/>
        <w:jc w:val="both"/>
        <w:rPr>
          <w:sz w:val="28"/>
          <w:szCs w:val="28"/>
        </w:rPr>
      </w:pPr>
    </w:p>
    <w:p w14:paraId="7C34E29B" w14:textId="77777777" w:rsidR="00E0031B" w:rsidRPr="00C66451" w:rsidRDefault="00E0031B" w:rsidP="00E0031B">
      <w:pPr>
        <w:ind w:firstLine="709"/>
        <w:jc w:val="both"/>
        <w:rPr>
          <w:sz w:val="28"/>
          <w:szCs w:val="28"/>
        </w:rPr>
      </w:pPr>
      <w:r w:rsidRPr="00C66451">
        <w:rPr>
          <w:b/>
          <w:sz w:val="28"/>
          <w:szCs w:val="28"/>
        </w:rPr>
        <w:t>Art. 285</w:t>
      </w:r>
      <w:r w:rsidRPr="00C66451">
        <w:rPr>
          <w:sz w:val="28"/>
          <w:szCs w:val="28"/>
        </w:rPr>
        <w:t xml:space="preserve"> - O Município manterá o Conselho Municipal dos Direitos da Mulher, que será composto na forma estabelecida em Lei e terá dentre outras legalmente previstas, as seguintes finalidades:</w:t>
      </w:r>
    </w:p>
    <w:p w14:paraId="13E64B4C" w14:textId="77777777" w:rsidR="00E0031B" w:rsidRPr="00C66451" w:rsidRDefault="00E0031B" w:rsidP="00E0031B">
      <w:pPr>
        <w:ind w:firstLine="709"/>
        <w:jc w:val="both"/>
        <w:rPr>
          <w:sz w:val="28"/>
          <w:szCs w:val="28"/>
        </w:rPr>
      </w:pPr>
    </w:p>
    <w:p w14:paraId="04E3672C"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estabelecer</w:t>
      </w:r>
      <w:proofErr w:type="gramEnd"/>
      <w:r w:rsidRPr="00C66451">
        <w:rPr>
          <w:sz w:val="28"/>
          <w:szCs w:val="28"/>
        </w:rPr>
        <w:t xml:space="preserve"> as diretrizes para formulação das políticas pertinentes ás ações voltadas à defesa dos direitos da mulher;</w:t>
      </w:r>
    </w:p>
    <w:p w14:paraId="22F9BE2E" w14:textId="77777777" w:rsidR="00E0031B" w:rsidRPr="00C66451" w:rsidRDefault="00E0031B" w:rsidP="00E0031B">
      <w:pPr>
        <w:ind w:firstLine="709"/>
        <w:jc w:val="both"/>
        <w:rPr>
          <w:sz w:val="28"/>
          <w:szCs w:val="28"/>
        </w:rPr>
      </w:pPr>
    </w:p>
    <w:p w14:paraId="6201B137"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desenvolver e implantar</w:t>
      </w:r>
      <w:proofErr w:type="gramEnd"/>
      <w:r w:rsidRPr="00C66451">
        <w:rPr>
          <w:sz w:val="28"/>
          <w:szCs w:val="28"/>
        </w:rPr>
        <w:t xml:space="preserve"> plano de ação, programas de projetos que atendam as diretrizes estabelecidas em prol dos direitos da mulher do Município de Ilhéus; </w:t>
      </w:r>
    </w:p>
    <w:p w14:paraId="75F88842" w14:textId="77777777" w:rsidR="00E0031B" w:rsidRPr="00C66451" w:rsidRDefault="00E0031B" w:rsidP="00E0031B">
      <w:pPr>
        <w:jc w:val="both"/>
        <w:rPr>
          <w:sz w:val="28"/>
          <w:szCs w:val="28"/>
        </w:rPr>
      </w:pPr>
      <w:r w:rsidRPr="00C66451">
        <w:rPr>
          <w:sz w:val="28"/>
          <w:szCs w:val="28"/>
        </w:rPr>
        <w:t xml:space="preserve">           </w:t>
      </w:r>
    </w:p>
    <w:p w14:paraId="5A9040CA" w14:textId="77777777" w:rsidR="00E0031B" w:rsidRPr="00C66451" w:rsidRDefault="00E0031B" w:rsidP="00E0031B">
      <w:pPr>
        <w:jc w:val="both"/>
        <w:rPr>
          <w:sz w:val="28"/>
          <w:szCs w:val="28"/>
        </w:rPr>
      </w:pPr>
      <w:r w:rsidRPr="00C66451">
        <w:rPr>
          <w:sz w:val="28"/>
          <w:szCs w:val="28"/>
        </w:rPr>
        <w:t xml:space="preserve">           III - orientar, fiscalizar e deliberar sobre a atuação das entidades comunitárias que sustentem objetivos comuns aos direitos da mulher;</w:t>
      </w:r>
    </w:p>
    <w:p w14:paraId="6B12661D" w14:textId="77777777" w:rsidR="00E0031B" w:rsidRPr="00C66451" w:rsidRDefault="00E0031B" w:rsidP="00E0031B">
      <w:pPr>
        <w:ind w:firstLine="709"/>
        <w:jc w:val="both"/>
        <w:rPr>
          <w:sz w:val="28"/>
          <w:szCs w:val="28"/>
        </w:rPr>
      </w:pPr>
    </w:p>
    <w:p w14:paraId="3BE4537B"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atuar</w:t>
      </w:r>
      <w:proofErr w:type="gramEnd"/>
      <w:r w:rsidRPr="00C66451">
        <w:rPr>
          <w:sz w:val="28"/>
          <w:szCs w:val="28"/>
        </w:rPr>
        <w:t xml:space="preserve"> junto a entidades públicas ou privadas e secretarias Municipais, Estaduais ou Federais, sob forma de convênios ou parceria para consecução dos objetivos do Conselho Municipal dos Direitos da Mulher.</w:t>
      </w:r>
    </w:p>
    <w:p w14:paraId="416373B8" w14:textId="77777777" w:rsidR="00E0031B" w:rsidRPr="00C66451" w:rsidRDefault="00E0031B" w:rsidP="00E0031B">
      <w:pPr>
        <w:ind w:firstLine="709"/>
        <w:jc w:val="both"/>
        <w:rPr>
          <w:b/>
          <w:sz w:val="28"/>
          <w:szCs w:val="28"/>
        </w:rPr>
      </w:pPr>
    </w:p>
    <w:p w14:paraId="1F5B321D"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Caberá ao Conselho Municipal dos Direitos da Mulher o cadastramento das entidades comunitárias mencionadas no inciso III.</w:t>
      </w:r>
    </w:p>
    <w:p w14:paraId="089E34F7" w14:textId="77777777" w:rsidR="00E0031B" w:rsidRPr="00C66451" w:rsidRDefault="00E0031B" w:rsidP="00E0031B">
      <w:pPr>
        <w:ind w:firstLine="709"/>
        <w:jc w:val="both"/>
        <w:rPr>
          <w:sz w:val="28"/>
          <w:szCs w:val="28"/>
        </w:rPr>
      </w:pPr>
    </w:p>
    <w:p w14:paraId="3862A493" w14:textId="77777777" w:rsidR="00E0031B" w:rsidRPr="00C66451" w:rsidRDefault="00E0031B" w:rsidP="00E0031B">
      <w:pPr>
        <w:ind w:firstLine="709"/>
        <w:jc w:val="both"/>
        <w:rPr>
          <w:sz w:val="28"/>
          <w:szCs w:val="28"/>
        </w:rPr>
      </w:pPr>
      <w:r w:rsidRPr="00C66451">
        <w:rPr>
          <w:b/>
          <w:sz w:val="28"/>
          <w:szCs w:val="28"/>
        </w:rPr>
        <w:t>Art. 286</w:t>
      </w:r>
      <w:r w:rsidRPr="00C66451">
        <w:rPr>
          <w:sz w:val="28"/>
          <w:szCs w:val="28"/>
        </w:rPr>
        <w:t xml:space="preserve"> - O Município manterá o fundo especial dos direitos da mulher, subordinado ao planejamento e controle do Conselho Municipal dos Direitos da Mulher para financiamento de suas atividades.</w:t>
      </w:r>
    </w:p>
    <w:p w14:paraId="3B5061C3" w14:textId="77777777" w:rsidR="00E0031B" w:rsidRPr="00C66451" w:rsidRDefault="00E0031B" w:rsidP="00E0031B">
      <w:pPr>
        <w:ind w:firstLine="709"/>
        <w:jc w:val="both"/>
        <w:rPr>
          <w:sz w:val="28"/>
          <w:szCs w:val="28"/>
        </w:rPr>
      </w:pPr>
    </w:p>
    <w:p w14:paraId="15C33ED3" w14:textId="77777777" w:rsidR="00E0031B" w:rsidRPr="00C66451" w:rsidRDefault="00E0031B" w:rsidP="00E0031B">
      <w:pPr>
        <w:ind w:firstLine="709"/>
        <w:jc w:val="both"/>
        <w:rPr>
          <w:sz w:val="28"/>
          <w:szCs w:val="28"/>
        </w:rPr>
      </w:pPr>
      <w:r w:rsidRPr="00C66451">
        <w:rPr>
          <w:b/>
          <w:sz w:val="28"/>
          <w:szCs w:val="28"/>
        </w:rPr>
        <w:t>Art. 287</w:t>
      </w:r>
      <w:r w:rsidRPr="00C66451">
        <w:rPr>
          <w:sz w:val="28"/>
          <w:szCs w:val="28"/>
        </w:rPr>
        <w:t xml:space="preserve"> - Fica incluído no calendário oficial do município o Dia Internacional da Mulher celebrado em 08 de março e o dia nacional contra a violência da mulher, celebrado em 10 de outubro.</w:t>
      </w:r>
    </w:p>
    <w:p w14:paraId="7E4DD4FA" w14:textId="77777777" w:rsidR="00E0031B" w:rsidRPr="00C66451" w:rsidRDefault="00E0031B" w:rsidP="00E0031B">
      <w:pPr>
        <w:ind w:firstLine="709"/>
        <w:jc w:val="both"/>
        <w:rPr>
          <w:sz w:val="28"/>
          <w:szCs w:val="28"/>
        </w:rPr>
      </w:pPr>
    </w:p>
    <w:p w14:paraId="0AF08118" w14:textId="77777777" w:rsidR="00E0031B" w:rsidRPr="00C66451" w:rsidRDefault="00E0031B" w:rsidP="00E0031B">
      <w:pPr>
        <w:jc w:val="center"/>
        <w:rPr>
          <w:b/>
          <w:sz w:val="28"/>
          <w:szCs w:val="28"/>
        </w:rPr>
      </w:pPr>
      <w:r w:rsidRPr="00C66451">
        <w:rPr>
          <w:b/>
          <w:sz w:val="28"/>
          <w:szCs w:val="28"/>
        </w:rPr>
        <w:t>TÍTULO VI</w:t>
      </w:r>
    </w:p>
    <w:p w14:paraId="47953C60" w14:textId="77777777" w:rsidR="00E0031B" w:rsidRPr="00C66451" w:rsidRDefault="00E0031B" w:rsidP="00E0031B">
      <w:pPr>
        <w:jc w:val="center"/>
        <w:rPr>
          <w:b/>
          <w:sz w:val="28"/>
          <w:szCs w:val="28"/>
        </w:rPr>
      </w:pPr>
      <w:r w:rsidRPr="00C66451">
        <w:rPr>
          <w:b/>
          <w:sz w:val="28"/>
          <w:szCs w:val="28"/>
        </w:rPr>
        <w:t>Das Normas à Proteção do Consumidor</w:t>
      </w:r>
    </w:p>
    <w:p w14:paraId="433A13BB" w14:textId="77777777" w:rsidR="00E0031B" w:rsidRPr="00C66451" w:rsidRDefault="00E0031B" w:rsidP="00E0031B">
      <w:pPr>
        <w:ind w:firstLine="709"/>
        <w:jc w:val="both"/>
        <w:rPr>
          <w:sz w:val="28"/>
          <w:szCs w:val="28"/>
        </w:rPr>
      </w:pPr>
    </w:p>
    <w:p w14:paraId="2613B325" w14:textId="77777777" w:rsidR="00E0031B" w:rsidRPr="00C66451" w:rsidRDefault="00E0031B" w:rsidP="00E0031B">
      <w:pPr>
        <w:ind w:firstLine="709"/>
        <w:jc w:val="both"/>
        <w:rPr>
          <w:sz w:val="28"/>
          <w:szCs w:val="28"/>
        </w:rPr>
      </w:pPr>
      <w:r w:rsidRPr="00C66451">
        <w:rPr>
          <w:b/>
          <w:sz w:val="28"/>
          <w:szCs w:val="28"/>
        </w:rPr>
        <w:t>Art. 288</w:t>
      </w:r>
      <w:r w:rsidRPr="00C66451">
        <w:rPr>
          <w:sz w:val="28"/>
          <w:szCs w:val="28"/>
        </w:rPr>
        <w:t xml:space="preserve"> - Fica criado o Sistema Municipal de Defesa do Consumidor - SMDC.</w:t>
      </w:r>
    </w:p>
    <w:p w14:paraId="5CCC4D7C" w14:textId="77777777" w:rsidR="00E0031B" w:rsidRPr="00C66451" w:rsidRDefault="00E0031B" w:rsidP="00E0031B">
      <w:pPr>
        <w:ind w:firstLine="709"/>
        <w:jc w:val="both"/>
        <w:rPr>
          <w:sz w:val="28"/>
          <w:szCs w:val="28"/>
        </w:rPr>
      </w:pPr>
    </w:p>
    <w:p w14:paraId="24C56CFC" w14:textId="77777777" w:rsidR="00E0031B" w:rsidRPr="00C66451" w:rsidRDefault="00E0031B" w:rsidP="00E0031B">
      <w:pPr>
        <w:ind w:firstLine="709"/>
        <w:jc w:val="both"/>
        <w:rPr>
          <w:sz w:val="28"/>
          <w:szCs w:val="28"/>
        </w:rPr>
      </w:pPr>
      <w:r w:rsidRPr="00C66451">
        <w:rPr>
          <w:b/>
          <w:sz w:val="28"/>
          <w:szCs w:val="28"/>
        </w:rPr>
        <w:t>Art. 289</w:t>
      </w:r>
      <w:r w:rsidRPr="00C66451">
        <w:rPr>
          <w:sz w:val="28"/>
          <w:szCs w:val="28"/>
        </w:rPr>
        <w:t xml:space="preserve"> - Integram o sistema Municipal de Defesa do Consumidor:</w:t>
      </w:r>
    </w:p>
    <w:p w14:paraId="44F2B858" w14:textId="77777777" w:rsidR="00E0031B" w:rsidRPr="00C66451" w:rsidRDefault="00E0031B" w:rsidP="00E0031B">
      <w:pPr>
        <w:ind w:firstLine="709"/>
        <w:jc w:val="both"/>
        <w:rPr>
          <w:sz w:val="28"/>
          <w:szCs w:val="28"/>
        </w:rPr>
      </w:pPr>
    </w:p>
    <w:p w14:paraId="2E96D5AC" w14:textId="77777777" w:rsidR="00E0031B" w:rsidRPr="00C66451" w:rsidRDefault="00E0031B" w:rsidP="00E0031B">
      <w:pPr>
        <w:ind w:firstLine="709"/>
        <w:jc w:val="both"/>
        <w:rPr>
          <w:sz w:val="28"/>
          <w:szCs w:val="28"/>
        </w:rPr>
      </w:pPr>
      <w:r w:rsidRPr="00C66451">
        <w:rPr>
          <w:sz w:val="28"/>
          <w:szCs w:val="28"/>
        </w:rPr>
        <w:t>I - O Conselho Municipal de Defesa do Consumidor - CMDC;</w:t>
      </w:r>
    </w:p>
    <w:p w14:paraId="6B8FE8D2" w14:textId="77777777" w:rsidR="00E0031B" w:rsidRPr="00C66451" w:rsidRDefault="00E0031B" w:rsidP="00E0031B">
      <w:pPr>
        <w:ind w:firstLine="709"/>
        <w:jc w:val="both"/>
        <w:rPr>
          <w:sz w:val="28"/>
          <w:szCs w:val="28"/>
        </w:rPr>
      </w:pPr>
    </w:p>
    <w:p w14:paraId="0AE3A91E" w14:textId="77777777" w:rsidR="00E0031B" w:rsidRPr="00C66451" w:rsidRDefault="00E0031B" w:rsidP="00E0031B">
      <w:pPr>
        <w:ind w:firstLine="709"/>
        <w:jc w:val="both"/>
        <w:rPr>
          <w:sz w:val="28"/>
          <w:szCs w:val="28"/>
        </w:rPr>
      </w:pPr>
      <w:r w:rsidRPr="00C66451">
        <w:rPr>
          <w:sz w:val="28"/>
          <w:szCs w:val="28"/>
        </w:rPr>
        <w:t>II - A Coordenadoria de Defesa do Consumidor - CODECON:</w:t>
      </w:r>
    </w:p>
    <w:p w14:paraId="5ADB9BDE" w14:textId="77777777" w:rsidR="00E0031B" w:rsidRPr="00C66451" w:rsidRDefault="00E0031B" w:rsidP="00E0031B">
      <w:pPr>
        <w:ind w:firstLine="709"/>
        <w:jc w:val="both"/>
        <w:rPr>
          <w:sz w:val="28"/>
          <w:szCs w:val="28"/>
        </w:rPr>
      </w:pPr>
    </w:p>
    <w:p w14:paraId="35F787CA" w14:textId="77777777" w:rsidR="00E0031B" w:rsidRPr="00C66451" w:rsidRDefault="00E0031B" w:rsidP="00E0031B">
      <w:pPr>
        <w:ind w:firstLine="709"/>
        <w:jc w:val="both"/>
        <w:rPr>
          <w:sz w:val="28"/>
          <w:szCs w:val="28"/>
        </w:rPr>
      </w:pPr>
      <w:r w:rsidRPr="00C66451">
        <w:rPr>
          <w:sz w:val="28"/>
          <w:szCs w:val="28"/>
        </w:rPr>
        <w:t>III - A Comissão Permanente de Normatização.</w:t>
      </w:r>
    </w:p>
    <w:p w14:paraId="742118B0" w14:textId="77777777" w:rsidR="00E0031B" w:rsidRPr="00C66451" w:rsidRDefault="00E0031B" w:rsidP="00E0031B">
      <w:pPr>
        <w:ind w:firstLine="709"/>
        <w:jc w:val="both"/>
        <w:rPr>
          <w:sz w:val="28"/>
          <w:szCs w:val="28"/>
        </w:rPr>
      </w:pPr>
    </w:p>
    <w:p w14:paraId="34BCFCA4" w14:textId="77777777" w:rsidR="00E0031B" w:rsidRPr="00C66451" w:rsidRDefault="00E0031B" w:rsidP="00E0031B">
      <w:pPr>
        <w:ind w:firstLine="709"/>
        <w:jc w:val="both"/>
        <w:rPr>
          <w:sz w:val="28"/>
          <w:szCs w:val="28"/>
        </w:rPr>
      </w:pPr>
      <w:r w:rsidRPr="00C66451">
        <w:rPr>
          <w:b/>
          <w:sz w:val="28"/>
          <w:szCs w:val="28"/>
        </w:rPr>
        <w:t>Art. 290</w:t>
      </w:r>
      <w:r w:rsidRPr="00C66451">
        <w:rPr>
          <w:sz w:val="28"/>
          <w:szCs w:val="28"/>
        </w:rPr>
        <w:t xml:space="preserve"> - O Sistema Municipal de Defesa do Consumidor - SMDC será disciplinado em Lei específica.</w:t>
      </w:r>
    </w:p>
    <w:p w14:paraId="5134FE36" w14:textId="77777777" w:rsidR="00E0031B" w:rsidRPr="00C66451" w:rsidRDefault="00E0031B" w:rsidP="00E0031B">
      <w:pPr>
        <w:ind w:firstLine="709"/>
        <w:jc w:val="both"/>
        <w:rPr>
          <w:sz w:val="28"/>
          <w:szCs w:val="28"/>
        </w:rPr>
      </w:pPr>
    </w:p>
    <w:p w14:paraId="79094743" w14:textId="5EC7B28A" w:rsidR="00E0031B" w:rsidRPr="00C66451" w:rsidRDefault="00E0031B" w:rsidP="00E0031B">
      <w:pPr>
        <w:ind w:firstLine="709"/>
        <w:jc w:val="both"/>
        <w:rPr>
          <w:sz w:val="28"/>
          <w:szCs w:val="28"/>
        </w:rPr>
      </w:pPr>
      <w:r w:rsidRPr="00C66451">
        <w:rPr>
          <w:b/>
          <w:sz w:val="28"/>
          <w:szCs w:val="28"/>
        </w:rPr>
        <w:t>Art. 291</w:t>
      </w:r>
      <w:r w:rsidRPr="00C66451">
        <w:rPr>
          <w:sz w:val="28"/>
          <w:szCs w:val="28"/>
        </w:rPr>
        <w:t xml:space="preserve"> - O exercício das funções de membros integrantes de qualquer órgão do Sistema Municipal de Defesa do Consumidor não será remunerado, sendo considerado relevante serviço da ordem </w:t>
      </w:r>
      <w:del w:id="62" w:author="Socorro Mendonça" w:date="2016-06-13T18:04:00Z">
        <w:r w:rsidRPr="00C66451" w:rsidDel="00BC26A2">
          <w:rPr>
            <w:sz w:val="28"/>
            <w:szCs w:val="28"/>
          </w:rPr>
          <w:delText>sócio-econômica</w:delText>
        </w:r>
      </w:del>
      <w:ins w:id="63" w:author="Socorro Mendonça" w:date="2016-06-13T18:04:00Z">
        <w:r w:rsidR="00BC26A2" w:rsidRPr="00C66451">
          <w:rPr>
            <w:sz w:val="28"/>
            <w:szCs w:val="28"/>
          </w:rPr>
          <w:t>socioeconômica</w:t>
        </w:r>
      </w:ins>
      <w:r w:rsidRPr="00C66451">
        <w:rPr>
          <w:sz w:val="28"/>
          <w:szCs w:val="28"/>
        </w:rPr>
        <w:t xml:space="preserve"> local. </w:t>
      </w:r>
    </w:p>
    <w:p w14:paraId="73FFD9E3" w14:textId="77777777" w:rsidR="00E0031B" w:rsidRPr="00C66451" w:rsidRDefault="00E0031B" w:rsidP="00E0031B">
      <w:pPr>
        <w:ind w:firstLine="709"/>
        <w:jc w:val="both"/>
        <w:rPr>
          <w:sz w:val="28"/>
          <w:szCs w:val="28"/>
        </w:rPr>
      </w:pPr>
    </w:p>
    <w:p w14:paraId="3956BFBE" w14:textId="77777777" w:rsidR="00E0031B" w:rsidRPr="00C66451" w:rsidRDefault="00E0031B" w:rsidP="00E0031B">
      <w:pPr>
        <w:jc w:val="center"/>
        <w:rPr>
          <w:b/>
          <w:sz w:val="28"/>
          <w:szCs w:val="28"/>
        </w:rPr>
      </w:pPr>
      <w:r w:rsidRPr="00C66451">
        <w:rPr>
          <w:b/>
          <w:sz w:val="28"/>
          <w:szCs w:val="28"/>
        </w:rPr>
        <w:t>TÍTULO VII</w:t>
      </w:r>
    </w:p>
    <w:p w14:paraId="5006B39D" w14:textId="77777777" w:rsidR="00E0031B" w:rsidRPr="00C66451" w:rsidRDefault="00E0031B" w:rsidP="00E0031B">
      <w:pPr>
        <w:jc w:val="center"/>
        <w:rPr>
          <w:b/>
          <w:sz w:val="28"/>
          <w:szCs w:val="28"/>
        </w:rPr>
      </w:pPr>
      <w:r w:rsidRPr="00C66451">
        <w:rPr>
          <w:b/>
          <w:sz w:val="28"/>
          <w:szCs w:val="28"/>
        </w:rPr>
        <w:lastRenderedPageBreak/>
        <w:t>Das Disposições Gerais</w:t>
      </w:r>
    </w:p>
    <w:p w14:paraId="2C2574D7" w14:textId="77777777" w:rsidR="00E0031B" w:rsidRPr="00C66451" w:rsidRDefault="00E0031B" w:rsidP="00E0031B">
      <w:pPr>
        <w:ind w:firstLine="709"/>
        <w:jc w:val="both"/>
        <w:rPr>
          <w:sz w:val="28"/>
          <w:szCs w:val="28"/>
        </w:rPr>
      </w:pPr>
    </w:p>
    <w:p w14:paraId="340017AD" w14:textId="77777777" w:rsidR="00E0031B" w:rsidRPr="00C66451" w:rsidRDefault="00E0031B" w:rsidP="00E0031B">
      <w:pPr>
        <w:ind w:firstLine="709"/>
        <w:jc w:val="both"/>
        <w:rPr>
          <w:sz w:val="28"/>
          <w:szCs w:val="28"/>
        </w:rPr>
      </w:pPr>
      <w:r w:rsidRPr="00C66451">
        <w:rPr>
          <w:b/>
          <w:sz w:val="28"/>
          <w:szCs w:val="28"/>
        </w:rPr>
        <w:t>Art. 292</w:t>
      </w:r>
      <w:r w:rsidRPr="00C66451">
        <w:rPr>
          <w:sz w:val="28"/>
          <w:szCs w:val="28"/>
        </w:rPr>
        <w:t xml:space="preserve"> – O Município considera como órgãos consultivos em assuntos culturais de ordem geral a Academia de Letras de Ilhéus, </w:t>
      </w:r>
      <w:commentRangeStart w:id="64"/>
      <w:r w:rsidRPr="005474CE">
        <w:rPr>
          <w:b/>
          <w:color w:val="1F4E79"/>
          <w:sz w:val="28"/>
          <w:szCs w:val="28"/>
        </w:rPr>
        <w:t>Fundação Cultural</w:t>
      </w:r>
      <w:commentRangeEnd w:id="64"/>
      <w:r w:rsidR="00BC26A2">
        <w:rPr>
          <w:rStyle w:val="Refdecomentrio"/>
        </w:rPr>
        <w:commentReference w:id="64"/>
      </w:r>
      <w:r w:rsidRPr="00C66451">
        <w:rPr>
          <w:sz w:val="28"/>
          <w:szCs w:val="28"/>
        </w:rPr>
        <w:t xml:space="preserve">, Conselho de Entidades Afro Cultural de Ilhéus e o Conselho Municipal de Cultura. </w:t>
      </w:r>
      <w:r w:rsidRPr="00674707">
        <w:rPr>
          <w:b/>
          <w:color w:val="FF0000"/>
          <w:sz w:val="28"/>
          <w:szCs w:val="28"/>
        </w:rPr>
        <w:t>A Fundação Cultural foi extinta</w:t>
      </w:r>
      <w:r>
        <w:rPr>
          <w:b/>
          <w:color w:val="FF0000"/>
          <w:sz w:val="28"/>
          <w:szCs w:val="28"/>
        </w:rPr>
        <w:t xml:space="preserve"> </w:t>
      </w:r>
    </w:p>
    <w:p w14:paraId="02990AD6" w14:textId="77777777" w:rsidR="00E0031B" w:rsidRPr="00C66451" w:rsidRDefault="00E0031B" w:rsidP="00E0031B">
      <w:pPr>
        <w:jc w:val="both"/>
        <w:rPr>
          <w:sz w:val="28"/>
          <w:szCs w:val="28"/>
        </w:rPr>
      </w:pPr>
    </w:p>
    <w:p w14:paraId="4441760E" w14:textId="77777777" w:rsidR="00E0031B" w:rsidRPr="00C66451" w:rsidRDefault="00E0031B" w:rsidP="00E0031B">
      <w:pPr>
        <w:ind w:firstLine="709"/>
        <w:jc w:val="both"/>
        <w:rPr>
          <w:sz w:val="28"/>
          <w:szCs w:val="28"/>
        </w:rPr>
      </w:pPr>
      <w:r w:rsidRPr="00C66451">
        <w:rPr>
          <w:b/>
          <w:sz w:val="28"/>
          <w:szCs w:val="28"/>
        </w:rPr>
        <w:t>Art. 293</w:t>
      </w:r>
      <w:r w:rsidRPr="00C66451">
        <w:rPr>
          <w:sz w:val="28"/>
          <w:szCs w:val="28"/>
        </w:rPr>
        <w:t xml:space="preserve"> - O Município permitirá aos seus servidores, na forma da lei, a conclusão de cursos em que estejam inscritos ou venham a inscrever-se, desde que haja compensação com a prestação de serviço público, inclusive quanto a horário.</w:t>
      </w:r>
    </w:p>
    <w:p w14:paraId="1E5AC76A" w14:textId="77777777" w:rsidR="00E0031B" w:rsidRPr="00C66451" w:rsidRDefault="00E0031B" w:rsidP="00E0031B">
      <w:pPr>
        <w:ind w:firstLine="709"/>
        <w:jc w:val="both"/>
        <w:rPr>
          <w:sz w:val="28"/>
          <w:szCs w:val="28"/>
        </w:rPr>
      </w:pPr>
    </w:p>
    <w:p w14:paraId="1BA0ED33" w14:textId="77777777" w:rsidR="00E0031B" w:rsidRPr="00C66451" w:rsidRDefault="00E0031B" w:rsidP="00E0031B">
      <w:pPr>
        <w:ind w:firstLine="709"/>
        <w:jc w:val="both"/>
        <w:rPr>
          <w:sz w:val="28"/>
          <w:szCs w:val="28"/>
        </w:rPr>
      </w:pPr>
      <w:r w:rsidRPr="00C66451">
        <w:rPr>
          <w:b/>
          <w:sz w:val="28"/>
          <w:szCs w:val="28"/>
        </w:rPr>
        <w:t>Art. 294</w:t>
      </w:r>
      <w:r w:rsidRPr="00C66451">
        <w:rPr>
          <w:sz w:val="28"/>
          <w:szCs w:val="28"/>
        </w:rPr>
        <w:t xml:space="preserve"> - Com países que mantiverem regime de discriminação racial, o Município de Ilhéus não poderá:</w:t>
      </w:r>
    </w:p>
    <w:p w14:paraId="07B88024" w14:textId="77777777" w:rsidR="00E0031B" w:rsidRPr="00C66451" w:rsidRDefault="00E0031B" w:rsidP="00E0031B">
      <w:pPr>
        <w:ind w:firstLine="709"/>
        <w:jc w:val="both"/>
        <w:rPr>
          <w:sz w:val="28"/>
          <w:szCs w:val="28"/>
        </w:rPr>
      </w:pPr>
    </w:p>
    <w:p w14:paraId="4C18AAE9"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sediar</w:t>
      </w:r>
      <w:proofErr w:type="gramEnd"/>
      <w:r w:rsidRPr="00C66451">
        <w:rPr>
          <w:sz w:val="28"/>
          <w:szCs w:val="28"/>
        </w:rPr>
        <w:t xml:space="preserve"> casa da amizade;</w:t>
      </w:r>
    </w:p>
    <w:p w14:paraId="69619192" w14:textId="77777777" w:rsidR="00E0031B" w:rsidRPr="00C66451" w:rsidRDefault="00E0031B" w:rsidP="00E0031B">
      <w:pPr>
        <w:ind w:firstLine="709"/>
        <w:jc w:val="both"/>
        <w:rPr>
          <w:sz w:val="28"/>
          <w:szCs w:val="28"/>
        </w:rPr>
      </w:pPr>
    </w:p>
    <w:p w14:paraId="5F1A8194"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admitir</w:t>
      </w:r>
      <w:proofErr w:type="gramEnd"/>
      <w:r w:rsidRPr="00C66451">
        <w:rPr>
          <w:sz w:val="28"/>
          <w:szCs w:val="28"/>
        </w:rPr>
        <w:t xml:space="preserve"> participação, mesmo que indireta, através de empresas neles sediadas, em qualquer processo licitatório da Administração Pública.</w:t>
      </w:r>
    </w:p>
    <w:p w14:paraId="16E9E80E" w14:textId="77777777" w:rsidR="00E0031B" w:rsidRPr="00C66451" w:rsidRDefault="00E0031B" w:rsidP="00E0031B">
      <w:pPr>
        <w:ind w:firstLine="709"/>
        <w:jc w:val="both"/>
        <w:rPr>
          <w:sz w:val="28"/>
          <w:szCs w:val="28"/>
        </w:rPr>
      </w:pPr>
    </w:p>
    <w:p w14:paraId="26781A09" w14:textId="77777777" w:rsidR="00E0031B" w:rsidRPr="00C66451" w:rsidRDefault="00E0031B" w:rsidP="00E0031B">
      <w:pPr>
        <w:ind w:firstLine="709"/>
        <w:jc w:val="both"/>
        <w:rPr>
          <w:sz w:val="28"/>
          <w:szCs w:val="28"/>
        </w:rPr>
      </w:pPr>
      <w:r w:rsidRPr="00C66451">
        <w:rPr>
          <w:b/>
          <w:sz w:val="28"/>
          <w:szCs w:val="28"/>
        </w:rPr>
        <w:t>Art. 295</w:t>
      </w:r>
      <w:r w:rsidRPr="00C66451">
        <w:rPr>
          <w:sz w:val="28"/>
          <w:szCs w:val="28"/>
        </w:rPr>
        <w:t xml:space="preserve"> - O Município considera como órgãos consultivos em assuntos culturais, de ordem geral, a Academia de Letras de Ilhéus, Fundação Cultural e o Conselho Municipal de Cultura.</w:t>
      </w:r>
    </w:p>
    <w:p w14:paraId="688B808B" w14:textId="77777777" w:rsidR="00E0031B" w:rsidRPr="00C66451" w:rsidRDefault="00E0031B" w:rsidP="00E0031B">
      <w:pPr>
        <w:ind w:firstLine="709"/>
        <w:jc w:val="both"/>
        <w:rPr>
          <w:sz w:val="28"/>
          <w:szCs w:val="28"/>
        </w:rPr>
      </w:pPr>
    </w:p>
    <w:p w14:paraId="4ACF33F4" w14:textId="77777777" w:rsidR="00E0031B" w:rsidRPr="00C66451" w:rsidRDefault="00E0031B" w:rsidP="00E0031B">
      <w:pPr>
        <w:jc w:val="center"/>
        <w:rPr>
          <w:b/>
          <w:sz w:val="28"/>
          <w:szCs w:val="28"/>
        </w:rPr>
      </w:pPr>
      <w:r w:rsidRPr="00C66451">
        <w:rPr>
          <w:b/>
          <w:sz w:val="28"/>
          <w:szCs w:val="28"/>
        </w:rPr>
        <w:t>TÍTULO VIII</w:t>
      </w:r>
    </w:p>
    <w:p w14:paraId="0A090138" w14:textId="77777777" w:rsidR="00E0031B" w:rsidRPr="00C66451" w:rsidRDefault="00E0031B" w:rsidP="00E0031B">
      <w:pPr>
        <w:jc w:val="center"/>
        <w:rPr>
          <w:b/>
          <w:sz w:val="28"/>
          <w:szCs w:val="28"/>
        </w:rPr>
      </w:pPr>
      <w:r w:rsidRPr="00C66451">
        <w:rPr>
          <w:b/>
          <w:sz w:val="28"/>
          <w:szCs w:val="28"/>
        </w:rPr>
        <w:t>Das Disposições Finais e Transitórias</w:t>
      </w:r>
    </w:p>
    <w:p w14:paraId="16807233" w14:textId="77777777" w:rsidR="00E0031B" w:rsidRPr="00C66451" w:rsidRDefault="00E0031B" w:rsidP="00E0031B">
      <w:pPr>
        <w:ind w:firstLine="709"/>
        <w:jc w:val="both"/>
        <w:rPr>
          <w:sz w:val="28"/>
          <w:szCs w:val="28"/>
        </w:rPr>
      </w:pPr>
    </w:p>
    <w:p w14:paraId="58A9D27C" w14:textId="77777777" w:rsidR="00E0031B" w:rsidRPr="00C66451" w:rsidRDefault="00E0031B" w:rsidP="00E0031B">
      <w:pPr>
        <w:ind w:firstLine="709"/>
        <w:jc w:val="both"/>
        <w:rPr>
          <w:sz w:val="28"/>
          <w:szCs w:val="28"/>
        </w:rPr>
      </w:pPr>
      <w:r w:rsidRPr="00C66451">
        <w:rPr>
          <w:b/>
          <w:sz w:val="28"/>
          <w:szCs w:val="28"/>
        </w:rPr>
        <w:t>Art. 1</w:t>
      </w:r>
      <w:r w:rsidRPr="00C66451">
        <w:rPr>
          <w:b/>
          <w:sz w:val="28"/>
          <w:szCs w:val="28"/>
          <w:vertAlign w:val="superscript"/>
        </w:rPr>
        <w:t>o</w:t>
      </w:r>
      <w:r w:rsidRPr="00C66451">
        <w:rPr>
          <w:sz w:val="28"/>
          <w:szCs w:val="28"/>
        </w:rPr>
        <w:t xml:space="preserve"> - O Município adaptará no prazo de dezoito meses, contados da vigência desta Lei Orgânica, às normas constitucionais:</w:t>
      </w:r>
    </w:p>
    <w:p w14:paraId="05FCD596" w14:textId="77777777" w:rsidR="00E0031B" w:rsidRPr="00C66451" w:rsidRDefault="00E0031B" w:rsidP="00E0031B">
      <w:pPr>
        <w:ind w:firstLine="709"/>
        <w:jc w:val="both"/>
        <w:rPr>
          <w:sz w:val="28"/>
          <w:szCs w:val="28"/>
        </w:rPr>
      </w:pPr>
    </w:p>
    <w:p w14:paraId="4F9A9C9B"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o</w:t>
      </w:r>
      <w:proofErr w:type="gramEnd"/>
      <w:r w:rsidRPr="00C66451">
        <w:rPr>
          <w:sz w:val="28"/>
          <w:szCs w:val="28"/>
        </w:rPr>
        <w:t xml:space="preserve"> Código Tributário do Município;</w:t>
      </w:r>
    </w:p>
    <w:p w14:paraId="7976BA3A" w14:textId="77777777" w:rsidR="00E0031B" w:rsidRPr="00C66451" w:rsidRDefault="00E0031B" w:rsidP="00E0031B">
      <w:pPr>
        <w:ind w:firstLine="709"/>
        <w:jc w:val="both"/>
        <w:rPr>
          <w:sz w:val="28"/>
          <w:szCs w:val="28"/>
        </w:rPr>
      </w:pPr>
    </w:p>
    <w:p w14:paraId="5AD32DB1"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o</w:t>
      </w:r>
      <w:proofErr w:type="gramEnd"/>
      <w:r w:rsidRPr="00C66451">
        <w:rPr>
          <w:sz w:val="28"/>
          <w:szCs w:val="28"/>
        </w:rPr>
        <w:t xml:space="preserve"> Estatuto dos Servidores Públicos Municipais;</w:t>
      </w:r>
    </w:p>
    <w:p w14:paraId="728CCB6B" w14:textId="77777777" w:rsidR="00E0031B" w:rsidRPr="00C66451" w:rsidRDefault="00E0031B" w:rsidP="00E0031B">
      <w:pPr>
        <w:ind w:firstLine="709"/>
        <w:jc w:val="both"/>
        <w:rPr>
          <w:sz w:val="28"/>
          <w:szCs w:val="28"/>
        </w:rPr>
      </w:pPr>
    </w:p>
    <w:p w14:paraId="1E64CC32" w14:textId="77777777" w:rsidR="00E0031B" w:rsidRPr="00C66451" w:rsidRDefault="00E0031B" w:rsidP="00E0031B">
      <w:pPr>
        <w:ind w:firstLine="709"/>
        <w:jc w:val="both"/>
        <w:rPr>
          <w:sz w:val="28"/>
          <w:szCs w:val="28"/>
        </w:rPr>
      </w:pPr>
      <w:r w:rsidRPr="00C66451">
        <w:rPr>
          <w:sz w:val="28"/>
          <w:szCs w:val="28"/>
        </w:rPr>
        <w:t>III - o Regimento Interno da Câmara Municipal.</w:t>
      </w:r>
    </w:p>
    <w:p w14:paraId="1BFA6B9D" w14:textId="77777777" w:rsidR="00E0031B" w:rsidRPr="00C66451" w:rsidRDefault="00E0031B" w:rsidP="00E0031B">
      <w:pPr>
        <w:ind w:firstLine="709"/>
        <w:jc w:val="both"/>
        <w:rPr>
          <w:sz w:val="28"/>
          <w:szCs w:val="28"/>
        </w:rPr>
      </w:pPr>
    </w:p>
    <w:p w14:paraId="70FF2A84" w14:textId="77777777" w:rsidR="00E0031B" w:rsidRPr="00C66451" w:rsidRDefault="00E0031B" w:rsidP="00E0031B">
      <w:pPr>
        <w:ind w:firstLine="709"/>
        <w:jc w:val="both"/>
        <w:rPr>
          <w:sz w:val="28"/>
          <w:szCs w:val="28"/>
        </w:rPr>
      </w:pPr>
      <w:r w:rsidRPr="00C66451">
        <w:rPr>
          <w:b/>
          <w:sz w:val="28"/>
          <w:szCs w:val="28"/>
        </w:rPr>
        <w:t>Art. 2º</w:t>
      </w:r>
      <w:r w:rsidRPr="00C66451">
        <w:rPr>
          <w:sz w:val="28"/>
          <w:szCs w:val="28"/>
        </w:rPr>
        <w:t xml:space="preserve"> - Um Plano Diretor deverá ser elaborado em Ilhéus, no prazo de dezoito meses, a partir da vigência da presente Lei Orgânica e ficará aos cuidados permanentes de órgãos que execute suas determinações e, ao mesmo tempo, vá compatibilizando as diretrizes às novas demandas do Município.</w:t>
      </w:r>
    </w:p>
    <w:p w14:paraId="080F0AE9" w14:textId="77777777" w:rsidR="00E0031B" w:rsidRPr="00C66451" w:rsidRDefault="00E0031B" w:rsidP="00E0031B">
      <w:pPr>
        <w:ind w:firstLine="709"/>
        <w:jc w:val="both"/>
        <w:rPr>
          <w:sz w:val="28"/>
          <w:szCs w:val="28"/>
        </w:rPr>
      </w:pPr>
    </w:p>
    <w:p w14:paraId="442230FC" w14:textId="77777777" w:rsidR="00E0031B" w:rsidRPr="00C66451" w:rsidRDefault="00E0031B" w:rsidP="00E0031B">
      <w:pPr>
        <w:ind w:firstLine="709"/>
        <w:jc w:val="both"/>
        <w:rPr>
          <w:sz w:val="28"/>
          <w:szCs w:val="28"/>
        </w:rPr>
      </w:pPr>
      <w:r w:rsidRPr="00C66451">
        <w:rPr>
          <w:sz w:val="28"/>
          <w:szCs w:val="28"/>
        </w:rPr>
        <w:t>§ 1°. Até seis meses depois da promulgação desta Lei Orgânica, deverão ser tomadas também as seguintes providências:</w:t>
      </w:r>
    </w:p>
    <w:p w14:paraId="6EBE110E" w14:textId="77777777" w:rsidR="00E0031B" w:rsidRPr="00C66451" w:rsidRDefault="00E0031B" w:rsidP="00E0031B">
      <w:pPr>
        <w:ind w:firstLine="709"/>
        <w:jc w:val="both"/>
        <w:rPr>
          <w:sz w:val="28"/>
          <w:szCs w:val="28"/>
        </w:rPr>
      </w:pPr>
    </w:p>
    <w:p w14:paraId="0CA13A4E"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elaboração</w:t>
      </w:r>
      <w:proofErr w:type="gramEnd"/>
      <w:r w:rsidRPr="00C66451">
        <w:rPr>
          <w:sz w:val="28"/>
          <w:szCs w:val="28"/>
        </w:rPr>
        <w:t xml:space="preserve"> do Plano de Carreira para as diversas áreas profissionais, atendidas suas peculiaridades;</w:t>
      </w:r>
    </w:p>
    <w:p w14:paraId="20466B53" w14:textId="77777777" w:rsidR="00E0031B" w:rsidRPr="00C66451" w:rsidRDefault="00E0031B" w:rsidP="00E0031B">
      <w:pPr>
        <w:ind w:firstLine="709"/>
        <w:jc w:val="both"/>
        <w:rPr>
          <w:sz w:val="28"/>
          <w:szCs w:val="28"/>
        </w:rPr>
      </w:pPr>
    </w:p>
    <w:p w14:paraId="48901057" w14:textId="77777777" w:rsidR="00E0031B" w:rsidRPr="00C66451" w:rsidRDefault="00E0031B" w:rsidP="00E0031B">
      <w:pPr>
        <w:ind w:firstLine="709"/>
        <w:jc w:val="both"/>
        <w:rPr>
          <w:sz w:val="28"/>
          <w:szCs w:val="28"/>
        </w:rPr>
      </w:pPr>
      <w:r w:rsidRPr="00C66451">
        <w:rPr>
          <w:sz w:val="28"/>
          <w:szCs w:val="28"/>
        </w:rPr>
        <w:lastRenderedPageBreak/>
        <w:t xml:space="preserve">II - </w:t>
      </w:r>
      <w:proofErr w:type="gramStart"/>
      <w:r w:rsidRPr="00C66451">
        <w:rPr>
          <w:sz w:val="28"/>
          <w:szCs w:val="28"/>
        </w:rPr>
        <w:t>levantamento</w:t>
      </w:r>
      <w:proofErr w:type="gramEnd"/>
      <w:r w:rsidRPr="00C66451">
        <w:rPr>
          <w:sz w:val="28"/>
          <w:szCs w:val="28"/>
        </w:rPr>
        <w:t xml:space="preserve"> dos bens imóveis Municipais, em zona urbana e rural, com as devidas especificações e localização;</w:t>
      </w:r>
    </w:p>
    <w:p w14:paraId="59CFB47E" w14:textId="77777777" w:rsidR="00E0031B" w:rsidRPr="00C66451" w:rsidRDefault="00E0031B" w:rsidP="00E0031B">
      <w:pPr>
        <w:ind w:firstLine="709"/>
        <w:jc w:val="both"/>
        <w:rPr>
          <w:sz w:val="28"/>
          <w:szCs w:val="28"/>
        </w:rPr>
      </w:pPr>
    </w:p>
    <w:p w14:paraId="104C2C47" w14:textId="77777777" w:rsidR="00E0031B" w:rsidRPr="00C66451" w:rsidRDefault="00E0031B" w:rsidP="00E0031B">
      <w:pPr>
        <w:ind w:firstLine="709"/>
        <w:jc w:val="both"/>
        <w:rPr>
          <w:sz w:val="28"/>
          <w:szCs w:val="28"/>
        </w:rPr>
      </w:pPr>
      <w:r w:rsidRPr="00C66451">
        <w:rPr>
          <w:sz w:val="28"/>
          <w:szCs w:val="28"/>
        </w:rPr>
        <w:t>III - instituição da Secretaria de Agricultura e Meio Ambiente isoladamente, desvinculada da Secretaria de Indústria e Comércio;</w:t>
      </w:r>
    </w:p>
    <w:p w14:paraId="554B65DA" w14:textId="77777777" w:rsidR="00E0031B" w:rsidRPr="00C66451" w:rsidRDefault="00E0031B" w:rsidP="00E0031B">
      <w:pPr>
        <w:ind w:firstLine="709"/>
        <w:jc w:val="both"/>
        <w:rPr>
          <w:sz w:val="28"/>
          <w:szCs w:val="28"/>
        </w:rPr>
      </w:pPr>
    </w:p>
    <w:p w14:paraId="488F2FAA" w14:textId="77777777" w:rsidR="00E0031B" w:rsidRPr="00C66451" w:rsidRDefault="00E0031B" w:rsidP="00E0031B">
      <w:pPr>
        <w:ind w:firstLine="709"/>
        <w:jc w:val="both"/>
        <w:rPr>
          <w:sz w:val="28"/>
          <w:szCs w:val="28"/>
        </w:rPr>
      </w:pPr>
      <w:r w:rsidRPr="00C66451">
        <w:rPr>
          <w:sz w:val="28"/>
          <w:szCs w:val="28"/>
        </w:rPr>
        <w:t>IV - O Poder Público Municipal colaborará com a Academia de Letras de Ilhéus, nas condições materiais necessárias a seu condigno funcionamento;</w:t>
      </w:r>
    </w:p>
    <w:p w14:paraId="382473EF" w14:textId="77777777" w:rsidR="00E0031B" w:rsidRPr="00C66451" w:rsidRDefault="00E0031B" w:rsidP="00E0031B">
      <w:pPr>
        <w:ind w:firstLine="709"/>
        <w:jc w:val="both"/>
        <w:rPr>
          <w:sz w:val="28"/>
          <w:szCs w:val="28"/>
        </w:rPr>
      </w:pPr>
    </w:p>
    <w:p w14:paraId="6980763B" w14:textId="77777777" w:rsidR="00E0031B" w:rsidRPr="00C66451" w:rsidRDefault="00E0031B" w:rsidP="00E0031B">
      <w:pPr>
        <w:ind w:firstLine="709"/>
        <w:jc w:val="both"/>
        <w:rPr>
          <w:sz w:val="28"/>
          <w:szCs w:val="28"/>
        </w:rPr>
      </w:pPr>
      <w:r w:rsidRPr="00C66451">
        <w:rPr>
          <w:sz w:val="28"/>
          <w:szCs w:val="28"/>
        </w:rPr>
        <w:t xml:space="preserve">V - </w:t>
      </w:r>
      <w:proofErr w:type="gramStart"/>
      <w:r w:rsidRPr="00C66451">
        <w:rPr>
          <w:sz w:val="28"/>
          <w:szCs w:val="28"/>
        </w:rPr>
        <w:t>instituição</w:t>
      </w:r>
      <w:proofErr w:type="gramEnd"/>
      <w:r w:rsidRPr="00C66451">
        <w:rPr>
          <w:sz w:val="28"/>
          <w:szCs w:val="28"/>
        </w:rPr>
        <w:t xml:space="preserve"> do Planejamento Ambiental do Município;</w:t>
      </w:r>
    </w:p>
    <w:p w14:paraId="0044B08C" w14:textId="77777777" w:rsidR="00E0031B" w:rsidRPr="00C66451" w:rsidRDefault="00E0031B" w:rsidP="00E0031B">
      <w:pPr>
        <w:ind w:firstLine="709"/>
        <w:jc w:val="both"/>
        <w:rPr>
          <w:sz w:val="28"/>
          <w:szCs w:val="28"/>
        </w:rPr>
      </w:pPr>
    </w:p>
    <w:p w14:paraId="663588AE" w14:textId="77777777" w:rsidR="00E0031B" w:rsidRPr="00C66451" w:rsidRDefault="00E0031B" w:rsidP="00E0031B">
      <w:pPr>
        <w:ind w:firstLine="709"/>
        <w:jc w:val="both"/>
        <w:rPr>
          <w:sz w:val="28"/>
          <w:szCs w:val="28"/>
        </w:rPr>
      </w:pPr>
      <w:r w:rsidRPr="00C66451">
        <w:rPr>
          <w:sz w:val="28"/>
          <w:szCs w:val="28"/>
        </w:rPr>
        <w:t xml:space="preserve">VI - </w:t>
      </w:r>
      <w:proofErr w:type="gramStart"/>
      <w:r w:rsidRPr="00C66451">
        <w:rPr>
          <w:sz w:val="28"/>
          <w:szCs w:val="28"/>
        </w:rPr>
        <w:t>regulamentação</w:t>
      </w:r>
      <w:proofErr w:type="gramEnd"/>
      <w:r w:rsidRPr="00C66451">
        <w:rPr>
          <w:sz w:val="28"/>
          <w:szCs w:val="28"/>
        </w:rPr>
        <w:t xml:space="preserve"> dos Conselhos Municipais, referidos nesta Lei Orgânica; </w:t>
      </w:r>
    </w:p>
    <w:p w14:paraId="2EC9604B" w14:textId="77777777" w:rsidR="00E0031B" w:rsidRPr="00C66451" w:rsidRDefault="00E0031B" w:rsidP="00E0031B">
      <w:pPr>
        <w:ind w:firstLine="709"/>
        <w:jc w:val="both"/>
        <w:rPr>
          <w:sz w:val="28"/>
          <w:szCs w:val="28"/>
        </w:rPr>
      </w:pPr>
    </w:p>
    <w:p w14:paraId="7E7FE061" w14:textId="77777777" w:rsidR="00E0031B" w:rsidRPr="00C66451" w:rsidRDefault="00E0031B" w:rsidP="00E0031B">
      <w:pPr>
        <w:ind w:firstLine="709"/>
        <w:jc w:val="both"/>
        <w:rPr>
          <w:sz w:val="28"/>
          <w:szCs w:val="28"/>
        </w:rPr>
      </w:pPr>
      <w:r w:rsidRPr="00C66451">
        <w:rPr>
          <w:sz w:val="28"/>
          <w:szCs w:val="28"/>
        </w:rPr>
        <w:t>VII - publicação de outras leis complementares desta Lei Orgânica.</w:t>
      </w:r>
    </w:p>
    <w:p w14:paraId="0ACFDFDA" w14:textId="77777777" w:rsidR="00E0031B" w:rsidRPr="00C66451" w:rsidRDefault="00E0031B" w:rsidP="00E0031B">
      <w:pPr>
        <w:ind w:firstLine="709"/>
        <w:jc w:val="both"/>
        <w:rPr>
          <w:sz w:val="28"/>
          <w:szCs w:val="28"/>
        </w:rPr>
      </w:pPr>
    </w:p>
    <w:p w14:paraId="63CB7659" w14:textId="77777777" w:rsidR="00E0031B" w:rsidRPr="00C66451" w:rsidRDefault="00E0031B" w:rsidP="00E0031B">
      <w:pPr>
        <w:ind w:firstLine="709"/>
        <w:jc w:val="both"/>
        <w:rPr>
          <w:sz w:val="28"/>
          <w:szCs w:val="28"/>
        </w:rPr>
      </w:pPr>
      <w:r w:rsidRPr="00C66451">
        <w:rPr>
          <w:sz w:val="28"/>
          <w:szCs w:val="28"/>
        </w:rPr>
        <w:t>§ 2º - Continuam em pleno vigor, enquanto não editadas as Leis e Atos normativos a que se refere a presente Lei, os Atos Legislativos que se lhes correspondem e sejam equivalentes.</w:t>
      </w:r>
    </w:p>
    <w:p w14:paraId="0F883177" w14:textId="77777777" w:rsidR="00E0031B" w:rsidRPr="00C66451" w:rsidRDefault="00E0031B" w:rsidP="00E0031B">
      <w:pPr>
        <w:ind w:firstLine="709"/>
        <w:jc w:val="both"/>
        <w:rPr>
          <w:sz w:val="28"/>
          <w:szCs w:val="28"/>
        </w:rPr>
      </w:pPr>
    </w:p>
    <w:p w14:paraId="76DE62BE" w14:textId="77777777" w:rsidR="00E0031B" w:rsidRPr="00C66451" w:rsidRDefault="00E0031B" w:rsidP="00E0031B">
      <w:pPr>
        <w:ind w:firstLine="709"/>
        <w:jc w:val="both"/>
        <w:rPr>
          <w:sz w:val="28"/>
          <w:szCs w:val="28"/>
        </w:rPr>
      </w:pPr>
      <w:r w:rsidRPr="00C66451">
        <w:rPr>
          <w:b/>
          <w:sz w:val="28"/>
          <w:szCs w:val="28"/>
        </w:rPr>
        <w:t>Art. 3º</w:t>
      </w:r>
      <w:r w:rsidRPr="00C66451">
        <w:rPr>
          <w:sz w:val="28"/>
          <w:szCs w:val="28"/>
        </w:rPr>
        <w:t xml:space="preserve"> - As áreas, locais, prédios e demais bens declarados de interesse histórico, artístico, cultural, arqueológico ou turístico, ficarão sujeitos às restrições de uso, conservação e disponibilidade.</w:t>
      </w:r>
    </w:p>
    <w:p w14:paraId="4C7EFBEC" w14:textId="77777777" w:rsidR="00E0031B" w:rsidRPr="00C66451" w:rsidRDefault="00E0031B" w:rsidP="00E0031B">
      <w:pPr>
        <w:ind w:firstLine="709"/>
        <w:jc w:val="both"/>
        <w:rPr>
          <w:sz w:val="28"/>
          <w:szCs w:val="28"/>
        </w:rPr>
      </w:pPr>
    </w:p>
    <w:p w14:paraId="3E9371F7" w14:textId="77777777" w:rsidR="00E0031B" w:rsidRPr="00C66451" w:rsidRDefault="00E0031B" w:rsidP="00E0031B">
      <w:pPr>
        <w:ind w:firstLine="709"/>
        <w:jc w:val="both"/>
        <w:rPr>
          <w:sz w:val="28"/>
          <w:szCs w:val="28"/>
        </w:rPr>
      </w:pPr>
      <w:r w:rsidRPr="00C66451">
        <w:rPr>
          <w:b/>
          <w:sz w:val="28"/>
          <w:szCs w:val="28"/>
        </w:rPr>
        <w:t>Art. 4º</w:t>
      </w:r>
      <w:r w:rsidRPr="00C66451">
        <w:rPr>
          <w:sz w:val="28"/>
          <w:szCs w:val="28"/>
        </w:rPr>
        <w:t xml:space="preserve"> - A duração de mandatos de membros de Conselhos e órgãos coletivos Municipais, nomeados pelo Prefeito, não excederá o período de um ano.</w:t>
      </w:r>
    </w:p>
    <w:p w14:paraId="3987D36B" w14:textId="77777777" w:rsidR="00E0031B" w:rsidRPr="00C66451" w:rsidRDefault="00E0031B" w:rsidP="00E0031B">
      <w:pPr>
        <w:jc w:val="both"/>
        <w:rPr>
          <w:sz w:val="28"/>
          <w:szCs w:val="28"/>
        </w:rPr>
      </w:pPr>
    </w:p>
    <w:p w14:paraId="2AC67CAD" w14:textId="77777777" w:rsidR="00E0031B" w:rsidRPr="00C66451" w:rsidRDefault="00E0031B" w:rsidP="00E0031B">
      <w:pPr>
        <w:ind w:firstLine="709"/>
        <w:jc w:val="both"/>
        <w:rPr>
          <w:sz w:val="28"/>
          <w:szCs w:val="28"/>
        </w:rPr>
      </w:pPr>
      <w:r w:rsidRPr="00C66451">
        <w:rPr>
          <w:b/>
          <w:sz w:val="28"/>
          <w:szCs w:val="28"/>
        </w:rPr>
        <w:t>Art. 5º</w:t>
      </w:r>
      <w:r w:rsidRPr="00C66451">
        <w:rPr>
          <w:sz w:val="28"/>
          <w:szCs w:val="28"/>
        </w:rPr>
        <w:t xml:space="preserve"> - Os Conselhos Municipais são obrigados a enviarem semestralmente à Câmara Municipal as prestações de contas de suas atividades desenvolvidas. </w:t>
      </w:r>
    </w:p>
    <w:p w14:paraId="1BA9B34B" w14:textId="77777777" w:rsidR="00E0031B" w:rsidRPr="00C66451" w:rsidRDefault="00E0031B" w:rsidP="00E0031B">
      <w:pPr>
        <w:ind w:firstLine="709"/>
        <w:jc w:val="both"/>
        <w:rPr>
          <w:sz w:val="28"/>
          <w:szCs w:val="28"/>
        </w:rPr>
      </w:pPr>
    </w:p>
    <w:p w14:paraId="585011CC" w14:textId="77777777" w:rsidR="00E0031B" w:rsidRPr="00C66451" w:rsidRDefault="00E0031B" w:rsidP="00E0031B">
      <w:pPr>
        <w:ind w:firstLine="709"/>
        <w:jc w:val="both"/>
        <w:rPr>
          <w:sz w:val="28"/>
          <w:szCs w:val="28"/>
        </w:rPr>
      </w:pPr>
      <w:r w:rsidRPr="00C66451">
        <w:rPr>
          <w:b/>
          <w:sz w:val="28"/>
          <w:szCs w:val="28"/>
        </w:rPr>
        <w:t>Art. 6º</w:t>
      </w:r>
      <w:r w:rsidRPr="00C66451">
        <w:rPr>
          <w:sz w:val="28"/>
          <w:szCs w:val="28"/>
        </w:rPr>
        <w:t xml:space="preserve"> - Os Conselhos Municipais de Assistência à criança carente, ao adolescente e ao toxicômano, formularão a política da infância, adolescência e recuperação dos toxicômanos, e terão competência e composição estabelecidas em lei, sendo assegurada participação majoritária as representantes da sociedade civil.</w:t>
      </w:r>
    </w:p>
    <w:p w14:paraId="12C798E0" w14:textId="77777777" w:rsidR="00E0031B" w:rsidRPr="00C66451" w:rsidRDefault="00E0031B" w:rsidP="00E0031B">
      <w:pPr>
        <w:ind w:firstLine="709"/>
        <w:jc w:val="both"/>
        <w:rPr>
          <w:sz w:val="28"/>
          <w:szCs w:val="28"/>
        </w:rPr>
      </w:pPr>
    </w:p>
    <w:p w14:paraId="0E409415" w14:textId="77777777" w:rsidR="00E0031B" w:rsidRPr="00C66451" w:rsidRDefault="00E0031B" w:rsidP="00E0031B">
      <w:pPr>
        <w:ind w:firstLine="709"/>
        <w:jc w:val="both"/>
        <w:rPr>
          <w:sz w:val="28"/>
          <w:szCs w:val="28"/>
        </w:rPr>
      </w:pPr>
      <w:r w:rsidRPr="00C66451">
        <w:rPr>
          <w:b/>
          <w:sz w:val="28"/>
          <w:szCs w:val="28"/>
        </w:rPr>
        <w:t>Art. 7º</w:t>
      </w:r>
      <w:r w:rsidRPr="00C66451">
        <w:rPr>
          <w:sz w:val="28"/>
          <w:szCs w:val="28"/>
        </w:rPr>
        <w:t xml:space="preserve"> - É vedada a irredutibilidade da atual representação dos membros da Câmara.</w:t>
      </w:r>
    </w:p>
    <w:p w14:paraId="5E7DA0C6" w14:textId="77777777" w:rsidR="00E0031B" w:rsidRPr="00C66451" w:rsidRDefault="00E0031B" w:rsidP="00E0031B">
      <w:pPr>
        <w:ind w:firstLine="709"/>
        <w:jc w:val="both"/>
        <w:rPr>
          <w:sz w:val="28"/>
          <w:szCs w:val="28"/>
        </w:rPr>
      </w:pPr>
    </w:p>
    <w:p w14:paraId="148DC025" w14:textId="77777777" w:rsidR="00E0031B" w:rsidRPr="00C66451" w:rsidRDefault="00E0031B" w:rsidP="00E0031B">
      <w:pPr>
        <w:ind w:firstLine="709"/>
        <w:jc w:val="both"/>
        <w:rPr>
          <w:sz w:val="28"/>
          <w:szCs w:val="28"/>
        </w:rPr>
      </w:pPr>
      <w:r w:rsidRPr="00C66451">
        <w:rPr>
          <w:b/>
          <w:sz w:val="28"/>
          <w:szCs w:val="28"/>
        </w:rPr>
        <w:t>Art. 8º</w:t>
      </w:r>
      <w:r w:rsidRPr="00C66451">
        <w:rPr>
          <w:sz w:val="28"/>
          <w:szCs w:val="28"/>
        </w:rPr>
        <w:t xml:space="preserve"> - Fica assegurado o ensino de segundo grau, já existente na rede Municipal de ensino.</w:t>
      </w:r>
    </w:p>
    <w:p w14:paraId="1D111AB8" w14:textId="77777777" w:rsidR="00E0031B" w:rsidRPr="00C66451" w:rsidRDefault="00E0031B" w:rsidP="00E0031B">
      <w:pPr>
        <w:ind w:firstLine="709"/>
        <w:jc w:val="both"/>
        <w:rPr>
          <w:sz w:val="28"/>
          <w:szCs w:val="28"/>
        </w:rPr>
      </w:pPr>
    </w:p>
    <w:p w14:paraId="343ABF10" w14:textId="77777777" w:rsidR="00E0031B" w:rsidRPr="00C66451" w:rsidRDefault="00E0031B" w:rsidP="00E0031B">
      <w:pPr>
        <w:ind w:firstLine="709"/>
        <w:jc w:val="both"/>
        <w:rPr>
          <w:sz w:val="28"/>
          <w:szCs w:val="28"/>
        </w:rPr>
      </w:pPr>
      <w:r w:rsidRPr="00C66451">
        <w:rPr>
          <w:b/>
          <w:sz w:val="28"/>
          <w:szCs w:val="28"/>
        </w:rPr>
        <w:t>Art. 9º</w:t>
      </w:r>
      <w:r w:rsidRPr="00C66451">
        <w:rPr>
          <w:sz w:val="28"/>
          <w:szCs w:val="28"/>
        </w:rPr>
        <w:t xml:space="preserve"> - O Município criará a Guarda Municipal Mirim.</w:t>
      </w:r>
    </w:p>
    <w:p w14:paraId="4CC0A7D2" w14:textId="77777777" w:rsidR="00E0031B" w:rsidRPr="00C66451" w:rsidRDefault="00E0031B" w:rsidP="00E0031B">
      <w:pPr>
        <w:ind w:firstLine="709"/>
        <w:jc w:val="both"/>
        <w:rPr>
          <w:b/>
          <w:sz w:val="28"/>
          <w:szCs w:val="28"/>
        </w:rPr>
      </w:pPr>
    </w:p>
    <w:p w14:paraId="15F3096B"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No processo de seleção da Guarda Municipal Mirim, serão priorizadas as crianças de baixa renda.</w:t>
      </w:r>
    </w:p>
    <w:p w14:paraId="27BD1774" w14:textId="77777777" w:rsidR="00E0031B" w:rsidRPr="00C66451" w:rsidRDefault="00E0031B" w:rsidP="00E0031B">
      <w:pPr>
        <w:ind w:firstLine="709"/>
        <w:jc w:val="both"/>
        <w:rPr>
          <w:sz w:val="28"/>
          <w:szCs w:val="28"/>
        </w:rPr>
      </w:pPr>
    </w:p>
    <w:p w14:paraId="1C397EDB" w14:textId="77777777" w:rsidR="00E0031B" w:rsidRPr="00C66451" w:rsidRDefault="00E0031B" w:rsidP="00E0031B">
      <w:pPr>
        <w:ind w:firstLine="709"/>
        <w:jc w:val="both"/>
        <w:rPr>
          <w:sz w:val="28"/>
          <w:szCs w:val="28"/>
        </w:rPr>
      </w:pPr>
      <w:r w:rsidRPr="00C66451">
        <w:rPr>
          <w:b/>
          <w:sz w:val="28"/>
          <w:szCs w:val="28"/>
        </w:rPr>
        <w:lastRenderedPageBreak/>
        <w:t>Art. 10</w:t>
      </w:r>
      <w:r w:rsidRPr="00C66451">
        <w:rPr>
          <w:sz w:val="28"/>
          <w:szCs w:val="28"/>
        </w:rPr>
        <w:t xml:space="preserve"> - A atividade do Salva-vidas, por seus meios, processos e técnicas, constitui-se em fator básico para a segurança coletiva e individual no âmbito marítimo e fluvial, cabendo ao Município, na forma da lei, regulamentar o exercício da profissão do Salva-Vidas.</w:t>
      </w:r>
    </w:p>
    <w:p w14:paraId="64C4567F" w14:textId="77777777" w:rsidR="00E0031B" w:rsidRPr="00C66451" w:rsidRDefault="00E0031B" w:rsidP="00E0031B">
      <w:pPr>
        <w:ind w:firstLine="709"/>
        <w:jc w:val="both"/>
        <w:rPr>
          <w:sz w:val="28"/>
          <w:szCs w:val="28"/>
        </w:rPr>
      </w:pPr>
    </w:p>
    <w:p w14:paraId="5B373627" w14:textId="77777777" w:rsidR="00E0031B" w:rsidRPr="00C66451" w:rsidRDefault="00E0031B" w:rsidP="00E0031B">
      <w:pPr>
        <w:ind w:firstLine="709"/>
        <w:jc w:val="both"/>
        <w:rPr>
          <w:sz w:val="28"/>
          <w:szCs w:val="28"/>
        </w:rPr>
      </w:pPr>
      <w:r w:rsidRPr="00C66451">
        <w:rPr>
          <w:b/>
          <w:sz w:val="28"/>
          <w:szCs w:val="28"/>
        </w:rPr>
        <w:t>Art. 11</w:t>
      </w:r>
      <w:r w:rsidRPr="00C66451">
        <w:rPr>
          <w:sz w:val="28"/>
          <w:szCs w:val="28"/>
        </w:rPr>
        <w:t xml:space="preserve"> - Será assegurada dotação à Junta de serviço Militar e ao Tiro de Guerra, das condições materiais e pessoais necessárias ao condigno funcionamento, permitindo inclusive, a criação de cargo de carreira na Prefeitura, para funcionários lotados naqueles órgãos, com respaldo nos seguintes termos oficiais:</w:t>
      </w:r>
    </w:p>
    <w:p w14:paraId="70256536" w14:textId="77777777" w:rsidR="00E0031B" w:rsidRPr="00C66451" w:rsidRDefault="00E0031B" w:rsidP="00E0031B">
      <w:pPr>
        <w:ind w:firstLine="709"/>
        <w:jc w:val="both"/>
        <w:rPr>
          <w:b/>
          <w:sz w:val="28"/>
          <w:szCs w:val="28"/>
        </w:rPr>
      </w:pPr>
    </w:p>
    <w:p w14:paraId="65A8A9CC"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A Junta do Serviço Militar (JSM) e o Tiro de Guerra (TG-06-018), órgãos diretamente vinculados ao Exército Brasileiro, serão nos termos da Lei Federal nº 4.375/64, mantidos pela Administração Pública, que lhes fornecerá os recursos necessários à sua instalação e funcionamento.</w:t>
      </w:r>
    </w:p>
    <w:p w14:paraId="1286E794" w14:textId="77777777" w:rsidR="00E0031B" w:rsidRPr="00C66451" w:rsidRDefault="00E0031B" w:rsidP="00E0031B">
      <w:pPr>
        <w:ind w:firstLine="709"/>
        <w:jc w:val="both"/>
        <w:rPr>
          <w:sz w:val="28"/>
          <w:szCs w:val="28"/>
        </w:rPr>
      </w:pPr>
    </w:p>
    <w:p w14:paraId="5C6EE4E4" w14:textId="77777777" w:rsidR="00E0031B" w:rsidRPr="00C66451" w:rsidRDefault="00E0031B" w:rsidP="00E0031B">
      <w:pPr>
        <w:ind w:firstLine="709"/>
        <w:jc w:val="both"/>
        <w:rPr>
          <w:sz w:val="28"/>
          <w:szCs w:val="28"/>
        </w:rPr>
      </w:pPr>
      <w:r w:rsidRPr="00C66451">
        <w:rPr>
          <w:b/>
          <w:sz w:val="28"/>
          <w:szCs w:val="28"/>
        </w:rPr>
        <w:t>Art. 12</w:t>
      </w:r>
      <w:r w:rsidRPr="00C66451">
        <w:rPr>
          <w:sz w:val="28"/>
          <w:szCs w:val="28"/>
        </w:rPr>
        <w:t xml:space="preserve"> - O Poder Executivo Municipal, deverá enviar à Câmara Municipal, no prazo de cento e oitenta dias, a contar da data da promulgação desta Lei Orgânica, projeto de lei dispondo sobre o Plano Municipal do Meio Ambiente, cuja elaboração deverá contar com a participação do Conselho Municipal de Meio Ambiente.</w:t>
      </w:r>
    </w:p>
    <w:p w14:paraId="254FEDA6" w14:textId="77777777" w:rsidR="00E0031B" w:rsidRPr="00C66451" w:rsidRDefault="00E0031B" w:rsidP="00E0031B">
      <w:pPr>
        <w:ind w:firstLine="709"/>
        <w:jc w:val="both"/>
        <w:rPr>
          <w:sz w:val="28"/>
          <w:szCs w:val="28"/>
        </w:rPr>
      </w:pPr>
    </w:p>
    <w:p w14:paraId="065CC596" w14:textId="77777777" w:rsidR="00E0031B" w:rsidRPr="00C66451" w:rsidRDefault="00E0031B" w:rsidP="00E0031B">
      <w:pPr>
        <w:ind w:firstLine="709"/>
        <w:jc w:val="both"/>
        <w:rPr>
          <w:sz w:val="28"/>
          <w:szCs w:val="28"/>
        </w:rPr>
      </w:pPr>
      <w:r w:rsidRPr="00C66451">
        <w:rPr>
          <w:b/>
          <w:sz w:val="28"/>
          <w:szCs w:val="28"/>
        </w:rPr>
        <w:t>Art. 13</w:t>
      </w:r>
      <w:r w:rsidRPr="00C66451">
        <w:rPr>
          <w:sz w:val="28"/>
          <w:szCs w:val="28"/>
        </w:rPr>
        <w:t xml:space="preserve"> - O Município criará, no prazo de dois anos, na forma da lei, o Centro Municipal de curso preparatório para o ingresso ao curso de nível superior, dirigido para os alunos das unidades escolares da rede oficial de ensino situada em seu território.</w:t>
      </w:r>
    </w:p>
    <w:p w14:paraId="3014BB86" w14:textId="77777777" w:rsidR="00E0031B" w:rsidRPr="00C66451" w:rsidRDefault="00E0031B" w:rsidP="00E0031B">
      <w:pPr>
        <w:ind w:firstLine="709"/>
        <w:jc w:val="both"/>
        <w:rPr>
          <w:sz w:val="28"/>
          <w:szCs w:val="28"/>
        </w:rPr>
      </w:pPr>
    </w:p>
    <w:p w14:paraId="266AC7B7" w14:textId="77777777" w:rsidR="00E0031B" w:rsidRPr="00674707" w:rsidRDefault="00E0031B" w:rsidP="00E0031B">
      <w:pPr>
        <w:ind w:firstLine="709"/>
        <w:jc w:val="both"/>
        <w:rPr>
          <w:b/>
          <w:sz w:val="28"/>
          <w:szCs w:val="28"/>
        </w:rPr>
      </w:pPr>
      <w:r w:rsidRPr="00C66451">
        <w:rPr>
          <w:b/>
          <w:sz w:val="28"/>
          <w:szCs w:val="28"/>
        </w:rPr>
        <w:t>Art. 14</w:t>
      </w:r>
      <w:r w:rsidRPr="00C66451">
        <w:rPr>
          <w:sz w:val="28"/>
          <w:szCs w:val="28"/>
        </w:rPr>
        <w:t xml:space="preserve"> - </w:t>
      </w:r>
      <w:r w:rsidRPr="00674707">
        <w:rPr>
          <w:b/>
          <w:color w:val="002060"/>
          <w:sz w:val="28"/>
          <w:szCs w:val="28"/>
        </w:rPr>
        <w:t xml:space="preserve">À Associação dos </w:t>
      </w:r>
      <w:proofErr w:type="spellStart"/>
      <w:r w:rsidRPr="00674707">
        <w:rPr>
          <w:b/>
          <w:color w:val="002060"/>
          <w:sz w:val="28"/>
          <w:szCs w:val="28"/>
        </w:rPr>
        <w:t>Ex-Combatentes</w:t>
      </w:r>
      <w:proofErr w:type="spellEnd"/>
      <w:r w:rsidRPr="00674707">
        <w:rPr>
          <w:b/>
          <w:color w:val="002060"/>
          <w:sz w:val="28"/>
          <w:szCs w:val="28"/>
        </w:rPr>
        <w:t xml:space="preserve"> da Região Cacaueira, com sede em Ilhéus, entidade sem fins lucrativos, reconhecida de utilidade Pública, que congrega os heróis da Segunda Guerra Mundial, é concedida uma subvenção mensal de cinco salários mínimos para sua manutenção, devendo o próximo orçamento anual consignar os recursos necessários à efetivação deste compromisso</w:t>
      </w:r>
      <w:r w:rsidRPr="00674707">
        <w:rPr>
          <w:b/>
          <w:color w:val="FF0000"/>
          <w:sz w:val="28"/>
          <w:szCs w:val="28"/>
        </w:rPr>
        <w:t xml:space="preserve">. </w:t>
      </w:r>
      <w:commentRangeStart w:id="65"/>
      <w:r w:rsidRPr="00674707">
        <w:rPr>
          <w:b/>
          <w:color w:val="FF0000"/>
          <w:sz w:val="28"/>
          <w:szCs w:val="28"/>
        </w:rPr>
        <w:t>AINDA EXISTEM EX COMBATENTES E O QUE ESTÁ ALI DIZ RESPEITO A ESTE FIM? CASO CONTRÁRIO VAMOS ACABAR COM ISSO, POIS PODEMOS ESTAR CONTRIBUINDO COM O PRIVADO PARA INTERESSES PRIVADOS COM ESSA QUANTIA MENSAL!</w:t>
      </w:r>
      <w:r>
        <w:rPr>
          <w:b/>
          <w:color w:val="FF0000"/>
          <w:sz w:val="28"/>
          <w:szCs w:val="28"/>
        </w:rPr>
        <w:t xml:space="preserve"> Precisamos analisar com cuidado essa questão, para não incorrermos no risco de desrespeitar os nossos </w:t>
      </w:r>
      <w:proofErr w:type="spellStart"/>
      <w:r>
        <w:rPr>
          <w:b/>
          <w:color w:val="FF0000"/>
          <w:sz w:val="28"/>
          <w:szCs w:val="28"/>
        </w:rPr>
        <w:t>ex</w:t>
      </w:r>
      <w:proofErr w:type="spellEnd"/>
      <w:r>
        <w:rPr>
          <w:b/>
          <w:color w:val="FF0000"/>
          <w:sz w:val="28"/>
          <w:szCs w:val="28"/>
        </w:rPr>
        <w:t xml:space="preserve"> combatentes, mas caso não existam mais uma outra forma de homenageá-los deverá ser estudada.</w:t>
      </w:r>
      <w:commentRangeEnd w:id="65"/>
      <w:r w:rsidR="00BC26A2">
        <w:rPr>
          <w:rStyle w:val="Refdecomentrio"/>
        </w:rPr>
        <w:commentReference w:id="65"/>
      </w:r>
    </w:p>
    <w:p w14:paraId="697C8E9F" w14:textId="77777777" w:rsidR="00E0031B" w:rsidRPr="00C66451" w:rsidRDefault="00E0031B" w:rsidP="00E0031B">
      <w:pPr>
        <w:ind w:firstLine="709"/>
        <w:jc w:val="both"/>
        <w:rPr>
          <w:b/>
          <w:sz w:val="28"/>
          <w:szCs w:val="28"/>
        </w:rPr>
      </w:pPr>
    </w:p>
    <w:p w14:paraId="6A784D1D"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Ficará a entidade obrigada a prestar contas ao Poder Público Municipal.</w:t>
      </w:r>
    </w:p>
    <w:p w14:paraId="24334C32" w14:textId="77777777" w:rsidR="00E0031B" w:rsidRPr="00C66451" w:rsidRDefault="00E0031B" w:rsidP="00E0031B">
      <w:pPr>
        <w:ind w:firstLine="709"/>
        <w:jc w:val="both"/>
        <w:rPr>
          <w:sz w:val="28"/>
          <w:szCs w:val="28"/>
        </w:rPr>
      </w:pPr>
    </w:p>
    <w:p w14:paraId="5EFEDAE7" w14:textId="77777777" w:rsidR="00E0031B" w:rsidRPr="00C66451" w:rsidRDefault="00E0031B" w:rsidP="00E0031B">
      <w:pPr>
        <w:ind w:firstLine="709"/>
        <w:jc w:val="both"/>
        <w:rPr>
          <w:sz w:val="28"/>
          <w:szCs w:val="28"/>
        </w:rPr>
      </w:pPr>
      <w:r w:rsidRPr="00C66451">
        <w:rPr>
          <w:b/>
          <w:sz w:val="28"/>
          <w:szCs w:val="28"/>
        </w:rPr>
        <w:t>Art. 15</w:t>
      </w:r>
      <w:r w:rsidRPr="00C66451">
        <w:rPr>
          <w:sz w:val="28"/>
          <w:szCs w:val="28"/>
        </w:rPr>
        <w:t xml:space="preserve"> - A Câmara Municipal terá seis meses, após a promulgação desta Lei Orgânica, para a elaboração do seu Regimento Interno.</w:t>
      </w:r>
    </w:p>
    <w:p w14:paraId="7220A75B" w14:textId="77777777" w:rsidR="00E0031B" w:rsidRPr="00C66451" w:rsidRDefault="00E0031B" w:rsidP="00E0031B">
      <w:pPr>
        <w:ind w:firstLine="709"/>
        <w:jc w:val="both"/>
        <w:rPr>
          <w:sz w:val="28"/>
          <w:szCs w:val="28"/>
        </w:rPr>
      </w:pPr>
    </w:p>
    <w:p w14:paraId="69C14D49" w14:textId="77777777" w:rsidR="00E0031B" w:rsidRPr="00C66451" w:rsidRDefault="00E0031B" w:rsidP="00E0031B">
      <w:pPr>
        <w:ind w:firstLine="709"/>
        <w:jc w:val="both"/>
        <w:rPr>
          <w:sz w:val="28"/>
          <w:szCs w:val="28"/>
        </w:rPr>
      </w:pPr>
      <w:r w:rsidRPr="00C66451">
        <w:rPr>
          <w:b/>
          <w:sz w:val="28"/>
          <w:szCs w:val="28"/>
        </w:rPr>
        <w:t>Art. 16</w:t>
      </w:r>
      <w:r w:rsidRPr="00C66451">
        <w:rPr>
          <w:sz w:val="28"/>
          <w:szCs w:val="28"/>
        </w:rPr>
        <w:t xml:space="preserve"> - O Poder Executivo terá um prazo de seis meses, para apresentação do Hino do Município.</w:t>
      </w:r>
    </w:p>
    <w:p w14:paraId="37BED3D8" w14:textId="77777777" w:rsidR="00E0031B" w:rsidRPr="00C66451" w:rsidRDefault="00E0031B" w:rsidP="00E0031B">
      <w:pPr>
        <w:ind w:firstLine="709"/>
        <w:jc w:val="both"/>
        <w:rPr>
          <w:sz w:val="28"/>
          <w:szCs w:val="28"/>
        </w:rPr>
      </w:pPr>
    </w:p>
    <w:p w14:paraId="2ED1D5A5" w14:textId="77777777" w:rsidR="00E0031B" w:rsidRPr="00C66451" w:rsidRDefault="00E0031B" w:rsidP="00E0031B">
      <w:pPr>
        <w:ind w:firstLine="709"/>
        <w:jc w:val="both"/>
        <w:rPr>
          <w:sz w:val="28"/>
          <w:szCs w:val="28"/>
        </w:rPr>
      </w:pPr>
      <w:r w:rsidRPr="00C66451">
        <w:rPr>
          <w:b/>
          <w:sz w:val="28"/>
          <w:szCs w:val="28"/>
        </w:rPr>
        <w:t>Art. 17</w:t>
      </w:r>
      <w:r w:rsidRPr="00C66451">
        <w:rPr>
          <w:sz w:val="28"/>
          <w:szCs w:val="28"/>
        </w:rPr>
        <w:t xml:space="preserve"> - O Poder Executivo, no prazo de doze meses, contar da promulgação desta Lei Orgânica, promoverá as condições necessárias para regularizar as áreas decorrentes de </w:t>
      </w:r>
      <w:r w:rsidRPr="00C66451">
        <w:rPr>
          <w:sz w:val="28"/>
          <w:szCs w:val="28"/>
        </w:rPr>
        <w:lastRenderedPageBreak/>
        <w:t>ocupações autorizadas dos bairros Nelson Costa, Nossa Senhora da Vitória, Vila Nazaré, Teotônio Vilela, Vila Lídia, Nova Brasília e outros.</w:t>
      </w:r>
    </w:p>
    <w:p w14:paraId="42FDDC0E" w14:textId="77777777" w:rsidR="00E0031B" w:rsidRPr="00C66451" w:rsidRDefault="00E0031B" w:rsidP="00E0031B">
      <w:pPr>
        <w:ind w:firstLine="709"/>
        <w:jc w:val="both"/>
        <w:rPr>
          <w:sz w:val="28"/>
          <w:szCs w:val="28"/>
        </w:rPr>
      </w:pPr>
    </w:p>
    <w:p w14:paraId="1FEFD902" w14:textId="77777777" w:rsidR="00E0031B" w:rsidRPr="00C66451" w:rsidRDefault="00E0031B" w:rsidP="00E0031B">
      <w:pPr>
        <w:ind w:firstLine="709"/>
        <w:jc w:val="both"/>
        <w:rPr>
          <w:sz w:val="28"/>
          <w:szCs w:val="28"/>
        </w:rPr>
      </w:pPr>
      <w:r w:rsidRPr="00C66451">
        <w:rPr>
          <w:b/>
          <w:sz w:val="28"/>
          <w:szCs w:val="28"/>
        </w:rPr>
        <w:t>Art. 18</w:t>
      </w:r>
      <w:r w:rsidRPr="00C66451">
        <w:rPr>
          <w:sz w:val="28"/>
          <w:szCs w:val="28"/>
        </w:rPr>
        <w:t xml:space="preserve"> - Será de quatro anos a validade do benefício de utilidade pública concedida pelo Poder Legislativo às instituições, que comprovem doze meses de fundação legal.</w:t>
      </w:r>
    </w:p>
    <w:p w14:paraId="4F64E5FC" w14:textId="77777777" w:rsidR="00E0031B" w:rsidRPr="00C66451" w:rsidRDefault="00E0031B" w:rsidP="00E0031B">
      <w:pPr>
        <w:ind w:firstLine="709"/>
        <w:jc w:val="both"/>
        <w:rPr>
          <w:b/>
          <w:sz w:val="28"/>
          <w:szCs w:val="28"/>
        </w:rPr>
      </w:pPr>
    </w:p>
    <w:p w14:paraId="6CD7E097"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Vencido este prazo a concessão deste benefício deverá ser submetida à nova apreciação do Poder Legislativo.</w:t>
      </w:r>
    </w:p>
    <w:p w14:paraId="30CFFE36" w14:textId="77777777" w:rsidR="00E0031B" w:rsidRPr="00C66451" w:rsidRDefault="00E0031B" w:rsidP="00E0031B">
      <w:pPr>
        <w:ind w:firstLine="709"/>
        <w:jc w:val="both"/>
        <w:rPr>
          <w:sz w:val="28"/>
          <w:szCs w:val="28"/>
        </w:rPr>
      </w:pPr>
    </w:p>
    <w:p w14:paraId="3658331C" w14:textId="77777777" w:rsidR="00E0031B" w:rsidRPr="00C66451" w:rsidRDefault="00E0031B" w:rsidP="00E0031B">
      <w:pPr>
        <w:ind w:firstLine="709"/>
        <w:jc w:val="both"/>
        <w:rPr>
          <w:sz w:val="28"/>
          <w:szCs w:val="28"/>
        </w:rPr>
      </w:pPr>
      <w:r w:rsidRPr="00C66451">
        <w:rPr>
          <w:b/>
          <w:sz w:val="28"/>
          <w:szCs w:val="28"/>
        </w:rPr>
        <w:t>Art. 19</w:t>
      </w:r>
      <w:r w:rsidRPr="00C66451">
        <w:rPr>
          <w:sz w:val="28"/>
          <w:szCs w:val="28"/>
        </w:rPr>
        <w:t xml:space="preserve"> - Ao término de quatro anos, a contar da promulgação desta Lei Orgânica, a Câmara Municipal iniciará o processo de revisão do texto da mesma lei, com o objetivo de:</w:t>
      </w:r>
    </w:p>
    <w:p w14:paraId="70AD9CAD"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avaliar</w:t>
      </w:r>
      <w:proofErr w:type="gramEnd"/>
      <w:r w:rsidRPr="00C66451">
        <w:rPr>
          <w:sz w:val="28"/>
          <w:szCs w:val="28"/>
        </w:rPr>
        <w:t xml:space="preserve"> a aplicação da Lei Orgânica verificando a eficácia dos seus dispositivos para o atendimento das necessidades da população do Município ou eventuais defeitos no modo de organizar a administração Municipal;</w:t>
      </w:r>
    </w:p>
    <w:p w14:paraId="4F607B14" w14:textId="77777777" w:rsidR="00E0031B" w:rsidRPr="00C66451" w:rsidRDefault="00E0031B" w:rsidP="00E0031B">
      <w:pPr>
        <w:ind w:firstLine="709"/>
        <w:jc w:val="both"/>
        <w:rPr>
          <w:sz w:val="28"/>
          <w:szCs w:val="28"/>
        </w:rPr>
      </w:pPr>
    </w:p>
    <w:p w14:paraId="435E8D33"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promover</w:t>
      </w:r>
      <w:proofErr w:type="gramEnd"/>
      <w:r w:rsidRPr="00C66451">
        <w:rPr>
          <w:sz w:val="28"/>
          <w:szCs w:val="28"/>
        </w:rPr>
        <w:t xml:space="preserve"> um amplo debate entre as entidades representativas da população do Município, com o fim de colher as melhores sugestões para a reformulação da Lei Orgânica</w:t>
      </w:r>
      <w:r>
        <w:rPr>
          <w:sz w:val="28"/>
          <w:szCs w:val="28"/>
        </w:rPr>
        <w:t xml:space="preserve">, </w:t>
      </w:r>
      <w:commentRangeStart w:id="66"/>
      <w:r w:rsidRPr="007E2F46">
        <w:rPr>
          <w:b/>
          <w:color w:val="FF0000"/>
          <w:sz w:val="28"/>
          <w:szCs w:val="28"/>
        </w:rPr>
        <w:t xml:space="preserve">por meio de audiências públicas a serem amplamente divulgadas e incentivadas a participação dos </w:t>
      </w:r>
      <w:proofErr w:type="spellStart"/>
      <w:r w:rsidRPr="007E2F46">
        <w:rPr>
          <w:b/>
          <w:color w:val="FF0000"/>
          <w:sz w:val="28"/>
          <w:szCs w:val="28"/>
        </w:rPr>
        <w:t>municípes</w:t>
      </w:r>
      <w:proofErr w:type="spellEnd"/>
      <w:r w:rsidRPr="00C66451">
        <w:rPr>
          <w:sz w:val="28"/>
          <w:szCs w:val="28"/>
        </w:rPr>
        <w:t>;</w:t>
      </w:r>
      <w:commentRangeEnd w:id="66"/>
      <w:r w:rsidR="00BC26A2">
        <w:rPr>
          <w:rStyle w:val="Refdecomentrio"/>
        </w:rPr>
        <w:commentReference w:id="66"/>
      </w:r>
    </w:p>
    <w:p w14:paraId="1D5BBCB0" w14:textId="77777777" w:rsidR="00E0031B" w:rsidRPr="00C66451" w:rsidRDefault="00E0031B" w:rsidP="00E0031B">
      <w:pPr>
        <w:tabs>
          <w:tab w:val="left" w:pos="1920"/>
        </w:tabs>
        <w:ind w:firstLine="709"/>
        <w:jc w:val="both"/>
        <w:rPr>
          <w:sz w:val="28"/>
          <w:szCs w:val="28"/>
        </w:rPr>
      </w:pPr>
      <w:r>
        <w:rPr>
          <w:sz w:val="28"/>
          <w:szCs w:val="28"/>
        </w:rPr>
        <w:tab/>
      </w:r>
    </w:p>
    <w:p w14:paraId="636279A3" w14:textId="77777777" w:rsidR="00E0031B" w:rsidRPr="00C66451" w:rsidRDefault="00E0031B" w:rsidP="00E0031B">
      <w:pPr>
        <w:ind w:firstLine="709"/>
        <w:jc w:val="both"/>
        <w:rPr>
          <w:sz w:val="28"/>
          <w:szCs w:val="28"/>
        </w:rPr>
      </w:pPr>
      <w:r w:rsidRPr="00C66451">
        <w:rPr>
          <w:sz w:val="28"/>
          <w:szCs w:val="28"/>
        </w:rPr>
        <w:t xml:space="preserve">III - estabelecer os prazos para a apresentação de emendas à Lei </w:t>
      </w:r>
      <w:proofErr w:type="gramStart"/>
      <w:r w:rsidRPr="00C66451">
        <w:rPr>
          <w:sz w:val="28"/>
          <w:szCs w:val="28"/>
        </w:rPr>
        <w:t>Orgânica..</w:t>
      </w:r>
      <w:proofErr w:type="gramEnd"/>
    </w:p>
    <w:p w14:paraId="53E149EA" w14:textId="77777777" w:rsidR="00E0031B" w:rsidRPr="00C66451" w:rsidRDefault="00E0031B" w:rsidP="00E0031B">
      <w:pPr>
        <w:ind w:firstLine="709"/>
        <w:jc w:val="both"/>
        <w:rPr>
          <w:sz w:val="28"/>
          <w:szCs w:val="28"/>
        </w:rPr>
      </w:pPr>
    </w:p>
    <w:p w14:paraId="04DD7ED6" w14:textId="77777777" w:rsidR="00E0031B" w:rsidRPr="00C66451" w:rsidRDefault="00E0031B" w:rsidP="00E0031B">
      <w:pPr>
        <w:ind w:firstLine="709"/>
        <w:jc w:val="both"/>
        <w:rPr>
          <w:sz w:val="28"/>
          <w:szCs w:val="28"/>
        </w:rPr>
      </w:pPr>
      <w:r w:rsidRPr="00C66451">
        <w:rPr>
          <w:b/>
          <w:sz w:val="28"/>
          <w:szCs w:val="28"/>
        </w:rPr>
        <w:t>Art. 20</w:t>
      </w:r>
      <w:r w:rsidRPr="00C66451">
        <w:rPr>
          <w:sz w:val="28"/>
          <w:szCs w:val="28"/>
        </w:rPr>
        <w:t xml:space="preserve"> - O Poder Executivo Municipal, regulamentará, no prazo de noventa dias após a promulgação desta Lei Orgânica, a obrigatoriedade dos veículos de transporte coletivo ou a serviços de firmas e empresas da cidade, a emplacarem os mesmos no Município, assim como a regularização da inscrição no ISS.</w:t>
      </w:r>
    </w:p>
    <w:p w14:paraId="40578FA4" w14:textId="77777777" w:rsidR="00E0031B" w:rsidRPr="00C66451" w:rsidRDefault="00E0031B" w:rsidP="00E0031B">
      <w:pPr>
        <w:ind w:firstLine="709"/>
        <w:jc w:val="both"/>
        <w:rPr>
          <w:sz w:val="28"/>
          <w:szCs w:val="28"/>
        </w:rPr>
      </w:pPr>
    </w:p>
    <w:p w14:paraId="7A2E4D62" w14:textId="20F0FF02" w:rsidR="00E0031B" w:rsidRPr="00C66451" w:rsidRDefault="00E0031B" w:rsidP="00E0031B">
      <w:pPr>
        <w:ind w:firstLine="709"/>
        <w:jc w:val="both"/>
        <w:rPr>
          <w:sz w:val="28"/>
          <w:szCs w:val="28"/>
        </w:rPr>
      </w:pPr>
      <w:r w:rsidRPr="00C66451">
        <w:rPr>
          <w:b/>
          <w:sz w:val="28"/>
          <w:szCs w:val="28"/>
        </w:rPr>
        <w:t>Art. 21</w:t>
      </w:r>
      <w:r w:rsidRPr="00C66451">
        <w:rPr>
          <w:sz w:val="28"/>
          <w:szCs w:val="28"/>
        </w:rPr>
        <w:t xml:space="preserve"> - O Poder Executivo regulamentará no prazo de seis meses, após a promulgação desta Lei Orgânica, a atividade de propaganda em geral através de serviços de </w:t>
      </w:r>
      <w:del w:id="67" w:author="Socorro Mendonça" w:date="2016-06-13T18:05:00Z">
        <w:r w:rsidRPr="00C66451" w:rsidDel="00BC26A2">
          <w:rPr>
            <w:sz w:val="28"/>
            <w:szCs w:val="28"/>
          </w:rPr>
          <w:delText>auto-falante</w:delText>
        </w:r>
      </w:del>
      <w:ins w:id="68" w:author="Socorro Mendonça" w:date="2016-06-13T18:05:00Z">
        <w:r w:rsidR="00BC26A2" w:rsidRPr="00C66451">
          <w:rPr>
            <w:sz w:val="28"/>
            <w:szCs w:val="28"/>
          </w:rPr>
          <w:t>alto-falante</w:t>
        </w:r>
      </w:ins>
      <w:r w:rsidRPr="00C66451">
        <w:rPr>
          <w:sz w:val="28"/>
          <w:szCs w:val="28"/>
        </w:rPr>
        <w:t xml:space="preserve"> instalados em veículos, obedecendo as seguintes regras:</w:t>
      </w:r>
    </w:p>
    <w:p w14:paraId="5D5B9B64" w14:textId="77777777" w:rsidR="00E0031B" w:rsidRPr="00C66451" w:rsidRDefault="00E0031B" w:rsidP="00E0031B">
      <w:pPr>
        <w:ind w:firstLine="709"/>
        <w:jc w:val="both"/>
        <w:rPr>
          <w:sz w:val="28"/>
          <w:szCs w:val="28"/>
        </w:rPr>
      </w:pPr>
    </w:p>
    <w:p w14:paraId="1E652FA9" w14:textId="77777777" w:rsidR="00E0031B" w:rsidRPr="00C66451" w:rsidRDefault="00E0031B" w:rsidP="00E0031B">
      <w:pPr>
        <w:ind w:firstLine="709"/>
        <w:jc w:val="both"/>
        <w:rPr>
          <w:sz w:val="28"/>
          <w:szCs w:val="28"/>
        </w:rPr>
      </w:pPr>
      <w:r w:rsidRPr="00C66451">
        <w:rPr>
          <w:sz w:val="28"/>
          <w:szCs w:val="28"/>
        </w:rPr>
        <w:t xml:space="preserve">I - </w:t>
      </w:r>
      <w:proofErr w:type="gramStart"/>
      <w:r w:rsidRPr="00C66451">
        <w:rPr>
          <w:sz w:val="28"/>
          <w:szCs w:val="28"/>
        </w:rPr>
        <w:t>inscrição</w:t>
      </w:r>
      <w:proofErr w:type="gramEnd"/>
      <w:r w:rsidRPr="00C66451">
        <w:rPr>
          <w:sz w:val="28"/>
          <w:szCs w:val="28"/>
        </w:rPr>
        <w:t xml:space="preserve"> da empresa no Cadastro de ISS do Município;</w:t>
      </w:r>
    </w:p>
    <w:p w14:paraId="2AE22230" w14:textId="77777777" w:rsidR="00E0031B" w:rsidRPr="00C66451" w:rsidRDefault="00E0031B" w:rsidP="00E0031B">
      <w:pPr>
        <w:ind w:firstLine="709"/>
        <w:jc w:val="both"/>
        <w:rPr>
          <w:sz w:val="28"/>
          <w:szCs w:val="28"/>
        </w:rPr>
      </w:pPr>
      <w:r w:rsidRPr="00C66451">
        <w:rPr>
          <w:sz w:val="28"/>
          <w:szCs w:val="28"/>
        </w:rPr>
        <w:t xml:space="preserve">II - </w:t>
      </w:r>
      <w:proofErr w:type="gramStart"/>
      <w:r w:rsidRPr="00C66451">
        <w:rPr>
          <w:sz w:val="28"/>
          <w:szCs w:val="28"/>
        </w:rPr>
        <w:t>emplacamento</w:t>
      </w:r>
      <w:proofErr w:type="gramEnd"/>
      <w:r w:rsidRPr="00C66451">
        <w:rPr>
          <w:sz w:val="28"/>
          <w:szCs w:val="28"/>
        </w:rPr>
        <w:t xml:space="preserve"> do veículo no Município de Ilhéus;</w:t>
      </w:r>
    </w:p>
    <w:p w14:paraId="40466354" w14:textId="77777777" w:rsidR="00E0031B" w:rsidRPr="00C66451" w:rsidRDefault="00E0031B" w:rsidP="00E0031B">
      <w:pPr>
        <w:ind w:firstLine="709"/>
        <w:jc w:val="both"/>
        <w:rPr>
          <w:sz w:val="28"/>
          <w:szCs w:val="28"/>
        </w:rPr>
      </w:pPr>
      <w:r w:rsidRPr="00C66451">
        <w:rPr>
          <w:sz w:val="28"/>
          <w:szCs w:val="28"/>
        </w:rPr>
        <w:t>III - fixação do volume de som de acordo com a Lei do Silêncio;</w:t>
      </w:r>
    </w:p>
    <w:p w14:paraId="675D69D3" w14:textId="77777777" w:rsidR="00E0031B" w:rsidRPr="00C66451" w:rsidRDefault="00E0031B" w:rsidP="00E0031B">
      <w:pPr>
        <w:ind w:firstLine="709"/>
        <w:jc w:val="both"/>
        <w:rPr>
          <w:sz w:val="28"/>
          <w:szCs w:val="28"/>
        </w:rPr>
      </w:pPr>
      <w:r w:rsidRPr="00C66451">
        <w:rPr>
          <w:sz w:val="28"/>
          <w:szCs w:val="28"/>
        </w:rPr>
        <w:t xml:space="preserve">IV - </w:t>
      </w:r>
      <w:proofErr w:type="gramStart"/>
      <w:r w:rsidRPr="00C66451">
        <w:rPr>
          <w:sz w:val="28"/>
          <w:szCs w:val="28"/>
        </w:rPr>
        <w:t>circulação</w:t>
      </w:r>
      <w:proofErr w:type="gramEnd"/>
      <w:r w:rsidRPr="00C66451">
        <w:rPr>
          <w:sz w:val="28"/>
          <w:szCs w:val="28"/>
        </w:rPr>
        <w:t xml:space="preserve"> dos veículos no horário de 09:00 às 18:00 horas.</w:t>
      </w:r>
    </w:p>
    <w:p w14:paraId="05B1BB77" w14:textId="77777777" w:rsidR="00E0031B" w:rsidRPr="00C66451" w:rsidRDefault="00E0031B" w:rsidP="00E0031B">
      <w:pPr>
        <w:ind w:firstLine="709"/>
        <w:jc w:val="both"/>
        <w:rPr>
          <w:b/>
          <w:sz w:val="28"/>
          <w:szCs w:val="28"/>
        </w:rPr>
      </w:pPr>
    </w:p>
    <w:p w14:paraId="0E7188B8"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 regulamento fixará as penalidades que serão impostas aos infratores e a forma de fiscalização da atividade.</w:t>
      </w:r>
    </w:p>
    <w:p w14:paraId="3496AF12" w14:textId="77777777" w:rsidR="00E0031B" w:rsidRPr="00C66451" w:rsidRDefault="00E0031B" w:rsidP="00E0031B">
      <w:pPr>
        <w:ind w:firstLine="709"/>
        <w:jc w:val="both"/>
        <w:rPr>
          <w:sz w:val="28"/>
          <w:szCs w:val="28"/>
        </w:rPr>
      </w:pPr>
    </w:p>
    <w:p w14:paraId="13C7102C" w14:textId="77777777" w:rsidR="00E0031B" w:rsidRPr="00C66451" w:rsidRDefault="00E0031B" w:rsidP="00E0031B">
      <w:pPr>
        <w:ind w:firstLine="709"/>
        <w:jc w:val="both"/>
        <w:rPr>
          <w:sz w:val="28"/>
          <w:szCs w:val="28"/>
        </w:rPr>
      </w:pPr>
      <w:r w:rsidRPr="00C66451">
        <w:rPr>
          <w:b/>
          <w:sz w:val="28"/>
          <w:szCs w:val="28"/>
        </w:rPr>
        <w:t>Art. 22</w:t>
      </w:r>
      <w:r w:rsidRPr="00C66451">
        <w:rPr>
          <w:sz w:val="28"/>
          <w:szCs w:val="28"/>
        </w:rPr>
        <w:t xml:space="preserve"> - O Poder Legislativo Municipal promoverá a publicação de exemplares da Lei Orgânica do Município para sua distribuição junto às instituições de ensino, assim como sua divulgação através dos meios de comunicação de massa, </w:t>
      </w:r>
      <w:commentRangeStart w:id="69"/>
      <w:r w:rsidRPr="007E2F46">
        <w:rPr>
          <w:b/>
          <w:color w:val="FF0000"/>
          <w:sz w:val="28"/>
          <w:szCs w:val="28"/>
        </w:rPr>
        <w:t>disponibilizada em sítio da Câmara Municipal de Vereadores na rede mundial de computadores (internet)</w:t>
      </w:r>
      <w:commentRangeEnd w:id="69"/>
      <w:r w:rsidR="00BC26A2">
        <w:rPr>
          <w:rStyle w:val="Refdecomentrio"/>
        </w:rPr>
        <w:commentReference w:id="69"/>
      </w:r>
      <w:r>
        <w:rPr>
          <w:sz w:val="28"/>
          <w:szCs w:val="28"/>
        </w:rPr>
        <w:t xml:space="preserve">, </w:t>
      </w:r>
      <w:r w:rsidRPr="00C66451">
        <w:rPr>
          <w:sz w:val="28"/>
          <w:szCs w:val="28"/>
        </w:rPr>
        <w:t xml:space="preserve">com vista à formação política de nosso Munícipe. </w:t>
      </w:r>
    </w:p>
    <w:p w14:paraId="56C4182A" w14:textId="77777777" w:rsidR="00E0031B" w:rsidRPr="00C66451" w:rsidRDefault="00E0031B" w:rsidP="00E0031B">
      <w:pPr>
        <w:ind w:firstLine="709"/>
        <w:jc w:val="both"/>
        <w:rPr>
          <w:sz w:val="28"/>
          <w:szCs w:val="28"/>
        </w:rPr>
      </w:pPr>
    </w:p>
    <w:p w14:paraId="3BDFD53B" w14:textId="77777777" w:rsidR="00E0031B" w:rsidRPr="00C66451" w:rsidRDefault="00E0031B" w:rsidP="00E0031B">
      <w:pPr>
        <w:ind w:firstLine="709"/>
        <w:jc w:val="both"/>
        <w:rPr>
          <w:sz w:val="28"/>
          <w:szCs w:val="28"/>
        </w:rPr>
      </w:pPr>
      <w:r w:rsidRPr="00C66451">
        <w:rPr>
          <w:b/>
          <w:sz w:val="28"/>
          <w:szCs w:val="28"/>
        </w:rPr>
        <w:lastRenderedPageBreak/>
        <w:t>Art. 23</w:t>
      </w:r>
      <w:r w:rsidRPr="00C66451">
        <w:rPr>
          <w:sz w:val="28"/>
          <w:szCs w:val="28"/>
        </w:rPr>
        <w:t xml:space="preserve"> - </w:t>
      </w:r>
      <w:r w:rsidRPr="005474CE">
        <w:rPr>
          <w:b/>
          <w:color w:val="1F4E79"/>
          <w:sz w:val="28"/>
          <w:szCs w:val="28"/>
        </w:rPr>
        <w:t>Será estabelecida, no próximo orçamento plurianual, uma verba mínima de cinco pisos salariais, para a manutenção e promoção da Liga de Futebol de Ilhéus.</w:t>
      </w:r>
      <w:r>
        <w:rPr>
          <w:b/>
          <w:color w:val="FF0000"/>
          <w:sz w:val="28"/>
          <w:szCs w:val="28"/>
        </w:rPr>
        <w:t xml:space="preserve"> </w:t>
      </w:r>
      <w:commentRangeStart w:id="70"/>
      <w:r>
        <w:rPr>
          <w:b/>
          <w:color w:val="FF0000"/>
          <w:sz w:val="28"/>
          <w:szCs w:val="28"/>
        </w:rPr>
        <w:t>O Instituto Nossa Ilhéus entende que a promoção do esporte e incentivo dos jovens à prática, deverá acontecer na escola. Ficando o esporte profissional sob as expensas da iniciativa privada e dos munícipes que se associarem aos clubes.</w:t>
      </w:r>
      <w:commentRangeEnd w:id="70"/>
      <w:r w:rsidR="00BC26A2">
        <w:rPr>
          <w:rStyle w:val="Refdecomentrio"/>
        </w:rPr>
        <w:commentReference w:id="70"/>
      </w:r>
    </w:p>
    <w:p w14:paraId="15040756" w14:textId="77777777" w:rsidR="00E0031B" w:rsidRPr="00C66451" w:rsidRDefault="00E0031B" w:rsidP="00E0031B">
      <w:pPr>
        <w:ind w:firstLine="709"/>
        <w:jc w:val="both"/>
        <w:rPr>
          <w:sz w:val="28"/>
          <w:szCs w:val="28"/>
        </w:rPr>
      </w:pPr>
    </w:p>
    <w:p w14:paraId="569A2BFB" w14:textId="77777777" w:rsidR="00E0031B" w:rsidRPr="00C66451" w:rsidRDefault="00E0031B" w:rsidP="00E0031B">
      <w:pPr>
        <w:ind w:firstLine="709"/>
        <w:jc w:val="both"/>
        <w:rPr>
          <w:sz w:val="28"/>
          <w:szCs w:val="28"/>
        </w:rPr>
      </w:pPr>
      <w:r w:rsidRPr="00C66451">
        <w:rPr>
          <w:b/>
          <w:sz w:val="28"/>
          <w:szCs w:val="28"/>
        </w:rPr>
        <w:t>Art. 24</w:t>
      </w:r>
      <w:r w:rsidRPr="00C66451">
        <w:rPr>
          <w:sz w:val="28"/>
          <w:szCs w:val="28"/>
        </w:rPr>
        <w:t xml:space="preserve"> - O Prefeito do Município de Ilhéus e os membros da Câmara Municipal prestarão os compromissos de manter, defender e cumprir esta Lei Orgânica, no ato e na data de sua promulgação.</w:t>
      </w:r>
    </w:p>
    <w:p w14:paraId="73962FCC" w14:textId="77777777" w:rsidR="00E0031B" w:rsidRPr="00C66451" w:rsidRDefault="00E0031B" w:rsidP="00E0031B">
      <w:pPr>
        <w:ind w:firstLine="709"/>
        <w:jc w:val="both"/>
        <w:rPr>
          <w:sz w:val="28"/>
          <w:szCs w:val="28"/>
        </w:rPr>
      </w:pPr>
    </w:p>
    <w:p w14:paraId="63B4895D" w14:textId="77777777" w:rsidR="00E0031B" w:rsidRPr="00C66451" w:rsidRDefault="00E0031B" w:rsidP="00E0031B">
      <w:pPr>
        <w:ind w:firstLine="709"/>
        <w:jc w:val="both"/>
        <w:rPr>
          <w:sz w:val="28"/>
          <w:szCs w:val="28"/>
        </w:rPr>
      </w:pPr>
      <w:r w:rsidRPr="00C66451">
        <w:rPr>
          <w:b/>
          <w:sz w:val="28"/>
          <w:szCs w:val="28"/>
        </w:rPr>
        <w:t>Art. 25</w:t>
      </w:r>
      <w:r w:rsidRPr="00C66451">
        <w:rPr>
          <w:sz w:val="28"/>
          <w:szCs w:val="28"/>
        </w:rPr>
        <w:t xml:space="preserve"> - Todo e qualquer ato emanado, seja do Executivo, seja do Legislativo Municipal, deverá ser fundamentado, justificado e cingido nos princípios norteadores da Administração Pública, especialmente os da legalidade, da moralidade, da publicidade, da impessoalidade, da razoabilidade e da finalidade, sob pena de nulidade e </w:t>
      </w:r>
      <w:proofErr w:type="spellStart"/>
      <w:r w:rsidRPr="00C66451">
        <w:rPr>
          <w:sz w:val="28"/>
          <w:szCs w:val="28"/>
        </w:rPr>
        <w:t>conseqüente</w:t>
      </w:r>
      <w:proofErr w:type="spellEnd"/>
      <w:r w:rsidRPr="00C66451">
        <w:rPr>
          <w:sz w:val="28"/>
          <w:szCs w:val="28"/>
        </w:rPr>
        <w:t xml:space="preserve"> cessação dos seus efeitos e imputação de responsabilidade de ressarcimento e reparos dos danos ao Erário Público, a quem o praticar, sem o prejuízo das demais sanções pertinente à ilicitude cometida. </w:t>
      </w:r>
    </w:p>
    <w:p w14:paraId="20069020" w14:textId="77777777" w:rsidR="00E0031B" w:rsidRPr="00C66451" w:rsidRDefault="00E0031B" w:rsidP="00E0031B">
      <w:pPr>
        <w:ind w:firstLine="709"/>
        <w:jc w:val="both"/>
        <w:rPr>
          <w:b/>
          <w:sz w:val="28"/>
          <w:szCs w:val="28"/>
        </w:rPr>
      </w:pPr>
    </w:p>
    <w:p w14:paraId="36D3DF36" w14:textId="77777777" w:rsidR="00E0031B" w:rsidRPr="00C66451" w:rsidRDefault="00E0031B" w:rsidP="00E0031B">
      <w:pPr>
        <w:ind w:firstLine="709"/>
        <w:jc w:val="both"/>
        <w:rPr>
          <w:sz w:val="28"/>
          <w:szCs w:val="28"/>
        </w:rPr>
      </w:pPr>
      <w:r w:rsidRPr="00C66451">
        <w:rPr>
          <w:b/>
          <w:sz w:val="28"/>
          <w:szCs w:val="28"/>
        </w:rPr>
        <w:t>Parágrafo Único</w:t>
      </w:r>
      <w:r w:rsidRPr="00C66451">
        <w:rPr>
          <w:sz w:val="28"/>
          <w:szCs w:val="28"/>
        </w:rPr>
        <w:t xml:space="preserve"> - Os atos discricionários permitidos em Lei deverão ser praticados tanto pelo Executivo quanto pelo Legislativo Municipal de Ilhéus, observando-se, principalmente os princípios da legalidade e da moralidade, dentre outros. </w:t>
      </w:r>
    </w:p>
    <w:p w14:paraId="7926EE4F" w14:textId="77777777" w:rsidR="00E0031B" w:rsidRPr="00C66451" w:rsidRDefault="00E0031B" w:rsidP="00E0031B">
      <w:pPr>
        <w:ind w:firstLine="709"/>
        <w:jc w:val="both"/>
        <w:rPr>
          <w:sz w:val="28"/>
          <w:szCs w:val="28"/>
        </w:rPr>
      </w:pPr>
    </w:p>
    <w:p w14:paraId="659148C7" w14:textId="77777777" w:rsidR="00E0031B" w:rsidRPr="00C66451" w:rsidRDefault="00E0031B" w:rsidP="00E0031B">
      <w:pPr>
        <w:jc w:val="center"/>
        <w:rPr>
          <w:sz w:val="28"/>
          <w:szCs w:val="28"/>
        </w:rPr>
      </w:pPr>
    </w:p>
    <w:p w14:paraId="11A1F2B5" w14:textId="77777777" w:rsidR="00E0031B" w:rsidRPr="00C66451" w:rsidRDefault="00E0031B" w:rsidP="00E0031B">
      <w:pPr>
        <w:jc w:val="center"/>
        <w:rPr>
          <w:sz w:val="28"/>
          <w:szCs w:val="28"/>
        </w:rPr>
      </w:pPr>
      <w:r w:rsidRPr="00C66451">
        <w:rPr>
          <w:sz w:val="28"/>
          <w:szCs w:val="28"/>
        </w:rPr>
        <w:t>Ilhéus/BA, 05 de abril de 1990.</w:t>
      </w:r>
    </w:p>
    <w:p w14:paraId="0CE8B943" w14:textId="77777777" w:rsidR="00E0031B" w:rsidRPr="00C66451" w:rsidRDefault="00E0031B" w:rsidP="00E0031B">
      <w:pPr>
        <w:jc w:val="center"/>
        <w:rPr>
          <w:sz w:val="28"/>
          <w:szCs w:val="28"/>
        </w:rPr>
      </w:pPr>
    </w:p>
    <w:p w14:paraId="5717F8F5" w14:textId="77777777" w:rsidR="00E0031B" w:rsidRPr="00C66451" w:rsidRDefault="00E0031B" w:rsidP="00E0031B">
      <w:pPr>
        <w:rPr>
          <w:b/>
          <w:sz w:val="28"/>
          <w:szCs w:val="28"/>
        </w:rPr>
      </w:pPr>
      <w:r w:rsidRPr="00C66451">
        <w:rPr>
          <w:b/>
          <w:sz w:val="28"/>
          <w:szCs w:val="28"/>
        </w:rPr>
        <w:t xml:space="preserve">                                     MESA DIRETORA DA LEI ORGÂNICA</w:t>
      </w:r>
    </w:p>
    <w:p w14:paraId="4DB6C2FE" w14:textId="77777777" w:rsidR="00E0031B" w:rsidRPr="00C66451" w:rsidRDefault="00E0031B" w:rsidP="00E0031B">
      <w:pPr>
        <w:rPr>
          <w:b/>
          <w:sz w:val="28"/>
          <w:szCs w:val="28"/>
        </w:rPr>
      </w:pPr>
      <w:r w:rsidRPr="00C66451">
        <w:rPr>
          <w:b/>
          <w:sz w:val="28"/>
          <w:szCs w:val="28"/>
        </w:rPr>
        <w:t xml:space="preserve">                                                       Cosme Araújo Santos</w:t>
      </w:r>
    </w:p>
    <w:p w14:paraId="77636B01" w14:textId="77777777" w:rsidR="00E0031B" w:rsidRPr="00C66451" w:rsidRDefault="00E0031B" w:rsidP="00E0031B">
      <w:pPr>
        <w:jc w:val="center"/>
        <w:rPr>
          <w:b/>
          <w:sz w:val="28"/>
          <w:szCs w:val="28"/>
        </w:rPr>
      </w:pPr>
      <w:r w:rsidRPr="00C66451">
        <w:rPr>
          <w:b/>
          <w:sz w:val="28"/>
          <w:szCs w:val="28"/>
        </w:rPr>
        <w:t>PRESIDENTE</w:t>
      </w:r>
    </w:p>
    <w:p w14:paraId="3C0CF24F" w14:textId="77777777" w:rsidR="00E0031B" w:rsidRPr="00C66451" w:rsidRDefault="00E0031B" w:rsidP="00E0031B">
      <w:pPr>
        <w:rPr>
          <w:b/>
          <w:sz w:val="28"/>
          <w:szCs w:val="28"/>
        </w:rPr>
      </w:pPr>
      <w:r w:rsidRPr="00C66451">
        <w:rPr>
          <w:b/>
          <w:sz w:val="28"/>
          <w:szCs w:val="28"/>
        </w:rPr>
        <w:t xml:space="preserve">                                                   </w:t>
      </w:r>
    </w:p>
    <w:p w14:paraId="57B89EBC" w14:textId="77777777" w:rsidR="00E0031B" w:rsidRPr="00C66451" w:rsidRDefault="00E0031B" w:rsidP="00E0031B">
      <w:pPr>
        <w:rPr>
          <w:b/>
          <w:sz w:val="28"/>
          <w:szCs w:val="28"/>
        </w:rPr>
      </w:pPr>
      <w:r w:rsidRPr="00C66451">
        <w:rPr>
          <w:b/>
          <w:sz w:val="28"/>
          <w:szCs w:val="28"/>
        </w:rPr>
        <w:t xml:space="preserve">                                                      Raimundo Alves dos Santos</w:t>
      </w:r>
    </w:p>
    <w:p w14:paraId="60AE6A90" w14:textId="77777777" w:rsidR="00E0031B" w:rsidRPr="00C66451" w:rsidRDefault="00E0031B" w:rsidP="00E0031B">
      <w:pPr>
        <w:jc w:val="center"/>
        <w:rPr>
          <w:b/>
          <w:sz w:val="28"/>
          <w:szCs w:val="28"/>
        </w:rPr>
      </w:pPr>
      <w:r w:rsidRPr="00C66451">
        <w:rPr>
          <w:b/>
          <w:sz w:val="28"/>
          <w:szCs w:val="28"/>
        </w:rPr>
        <w:t>VICE-PRESIDENTE</w:t>
      </w:r>
    </w:p>
    <w:p w14:paraId="1E3AEF1B" w14:textId="77777777" w:rsidR="00E0031B" w:rsidRPr="00C66451" w:rsidRDefault="00E0031B" w:rsidP="00E0031B">
      <w:pPr>
        <w:rPr>
          <w:b/>
          <w:sz w:val="28"/>
          <w:szCs w:val="28"/>
        </w:rPr>
      </w:pPr>
      <w:r w:rsidRPr="00C66451">
        <w:rPr>
          <w:b/>
          <w:sz w:val="28"/>
          <w:szCs w:val="28"/>
        </w:rPr>
        <w:t xml:space="preserve">                                           </w:t>
      </w:r>
    </w:p>
    <w:p w14:paraId="55F39BA6" w14:textId="77777777" w:rsidR="00E0031B" w:rsidRPr="00C66451" w:rsidRDefault="00E0031B" w:rsidP="00E0031B">
      <w:pPr>
        <w:rPr>
          <w:b/>
          <w:sz w:val="28"/>
          <w:szCs w:val="28"/>
        </w:rPr>
      </w:pPr>
      <w:r w:rsidRPr="00C66451">
        <w:rPr>
          <w:b/>
          <w:sz w:val="28"/>
          <w:szCs w:val="28"/>
        </w:rPr>
        <w:t xml:space="preserve">                                                  Ana Margarida Assunção Amado</w:t>
      </w:r>
    </w:p>
    <w:p w14:paraId="7DA71C06" w14:textId="77777777" w:rsidR="00E0031B" w:rsidRPr="00C66451" w:rsidRDefault="00E0031B" w:rsidP="00E0031B">
      <w:pPr>
        <w:jc w:val="center"/>
        <w:rPr>
          <w:b/>
          <w:sz w:val="28"/>
          <w:szCs w:val="28"/>
        </w:rPr>
      </w:pPr>
      <w:r w:rsidRPr="00C66451">
        <w:rPr>
          <w:b/>
          <w:sz w:val="28"/>
          <w:szCs w:val="28"/>
        </w:rPr>
        <w:t>1º SECRETÁRIA</w:t>
      </w:r>
    </w:p>
    <w:p w14:paraId="0EEB0187" w14:textId="77777777" w:rsidR="00E0031B" w:rsidRPr="00C66451" w:rsidRDefault="00E0031B" w:rsidP="00E0031B">
      <w:pPr>
        <w:rPr>
          <w:b/>
          <w:sz w:val="28"/>
          <w:szCs w:val="28"/>
        </w:rPr>
      </w:pPr>
      <w:r w:rsidRPr="00C66451">
        <w:rPr>
          <w:b/>
          <w:sz w:val="28"/>
          <w:szCs w:val="28"/>
        </w:rPr>
        <w:t xml:space="preserve">                                               </w:t>
      </w:r>
    </w:p>
    <w:p w14:paraId="68A64885" w14:textId="77777777" w:rsidR="00E0031B" w:rsidRPr="00C66451" w:rsidRDefault="00E0031B" w:rsidP="00E0031B">
      <w:pPr>
        <w:rPr>
          <w:b/>
          <w:sz w:val="28"/>
          <w:szCs w:val="28"/>
        </w:rPr>
      </w:pPr>
      <w:r w:rsidRPr="00C66451">
        <w:rPr>
          <w:b/>
          <w:sz w:val="28"/>
          <w:szCs w:val="28"/>
        </w:rPr>
        <w:t xml:space="preserve">                                                    </w:t>
      </w:r>
      <w:proofErr w:type="spellStart"/>
      <w:r w:rsidRPr="00C66451">
        <w:rPr>
          <w:b/>
          <w:sz w:val="28"/>
          <w:szCs w:val="28"/>
        </w:rPr>
        <w:t>Benilson</w:t>
      </w:r>
      <w:proofErr w:type="spellEnd"/>
      <w:r w:rsidRPr="00C66451">
        <w:rPr>
          <w:b/>
          <w:sz w:val="28"/>
          <w:szCs w:val="28"/>
        </w:rPr>
        <w:t xml:space="preserve"> Veloso da Conceição</w:t>
      </w:r>
    </w:p>
    <w:p w14:paraId="4E390429" w14:textId="77777777" w:rsidR="00E0031B" w:rsidRPr="00C66451" w:rsidRDefault="00E0031B" w:rsidP="00E0031B">
      <w:pPr>
        <w:jc w:val="center"/>
        <w:rPr>
          <w:b/>
          <w:sz w:val="28"/>
          <w:szCs w:val="28"/>
        </w:rPr>
      </w:pPr>
      <w:r w:rsidRPr="00C66451">
        <w:rPr>
          <w:b/>
          <w:sz w:val="28"/>
          <w:szCs w:val="28"/>
        </w:rPr>
        <w:t>2º SECRETÁRIO</w:t>
      </w:r>
    </w:p>
    <w:p w14:paraId="7C617DAB" w14:textId="77777777" w:rsidR="00E0031B" w:rsidRPr="00C66451" w:rsidRDefault="00E0031B" w:rsidP="00E0031B">
      <w:pPr>
        <w:jc w:val="center"/>
        <w:rPr>
          <w:b/>
          <w:sz w:val="28"/>
          <w:szCs w:val="28"/>
        </w:rPr>
      </w:pPr>
    </w:p>
    <w:p w14:paraId="431F1516" w14:textId="77777777" w:rsidR="00E0031B" w:rsidRPr="00C66451" w:rsidRDefault="00E0031B" w:rsidP="00E0031B">
      <w:pPr>
        <w:jc w:val="center"/>
        <w:rPr>
          <w:b/>
          <w:sz w:val="28"/>
          <w:szCs w:val="28"/>
        </w:rPr>
      </w:pPr>
      <w:r w:rsidRPr="00C66451">
        <w:rPr>
          <w:b/>
          <w:sz w:val="28"/>
          <w:szCs w:val="28"/>
        </w:rPr>
        <w:t xml:space="preserve">Carlos Alberto </w:t>
      </w:r>
      <w:proofErr w:type="spellStart"/>
      <w:r w:rsidRPr="00C66451">
        <w:rPr>
          <w:b/>
          <w:sz w:val="28"/>
          <w:szCs w:val="28"/>
        </w:rPr>
        <w:t>Medauar</w:t>
      </w:r>
      <w:proofErr w:type="spellEnd"/>
      <w:r w:rsidRPr="00C66451">
        <w:rPr>
          <w:b/>
          <w:sz w:val="28"/>
          <w:szCs w:val="28"/>
        </w:rPr>
        <w:t xml:space="preserve"> Reis</w:t>
      </w:r>
    </w:p>
    <w:p w14:paraId="1A78D286" w14:textId="77777777" w:rsidR="00E0031B" w:rsidRPr="00C66451" w:rsidRDefault="00E0031B" w:rsidP="00E0031B">
      <w:pPr>
        <w:jc w:val="center"/>
        <w:rPr>
          <w:b/>
          <w:sz w:val="28"/>
          <w:szCs w:val="28"/>
        </w:rPr>
      </w:pPr>
      <w:r w:rsidRPr="00C66451">
        <w:rPr>
          <w:b/>
          <w:sz w:val="28"/>
          <w:szCs w:val="28"/>
        </w:rPr>
        <w:t>RELATOR</w:t>
      </w:r>
    </w:p>
    <w:p w14:paraId="283116E1" w14:textId="77777777" w:rsidR="00E0031B" w:rsidRPr="00C66451" w:rsidRDefault="00E0031B" w:rsidP="00E0031B">
      <w:pPr>
        <w:jc w:val="center"/>
        <w:rPr>
          <w:b/>
          <w:sz w:val="28"/>
          <w:szCs w:val="28"/>
        </w:rPr>
      </w:pPr>
    </w:p>
    <w:p w14:paraId="7E47720D" w14:textId="77777777" w:rsidR="00E0031B" w:rsidRPr="00C66451" w:rsidRDefault="00E0031B" w:rsidP="00E0031B">
      <w:pPr>
        <w:jc w:val="center"/>
        <w:rPr>
          <w:b/>
          <w:sz w:val="28"/>
          <w:szCs w:val="28"/>
        </w:rPr>
      </w:pPr>
      <w:r w:rsidRPr="00C66451">
        <w:rPr>
          <w:b/>
          <w:sz w:val="28"/>
          <w:szCs w:val="28"/>
        </w:rPr>
        <w:t>José Vitor Pessoa</w:t>
      </w:r>
    </w:p>
    <w:p w14:paraId="15EF6565" w14:textId="77777777" w:rsidR="00E0031B" w:rsidRPr="00C66451" w:rsidRDefault="00E0031B" w:rsidP="00E0031B">
      <w:pPr>
        <w:jc w:val="center"/>
        <w:rPr>
          <w:b/>
          <w:sz w:val="28"/>
          <w:szCs w:val="28"/>
        </w:rPr>
      </w:pPr>
      <w:r w:rsidRPr="00C66451">
        <w:rPr>
          <w:b/>
          <w:sz w:val="28"/>
          <w:szCs w:val="28"/>
        </w:rPr>
        <w:t>SISTEMATIZAÇÃO</w:t>
      </w:r>
    </w:p>
    <w:p w14:paraId="1C119328" w14:textId="77777777" w:rsidR="00E0031B" w:rsidRPr="00C66451" w:rsidRDefault="00E0031B" w:rsidP="00E0031B">
      <w:pPr>
        <w:jc w:val="center"/>
        <w:rPr>
          <w:b/>
          <w:sz w:val="28"/>
          <w:szCs w:val="28"/>
        </w:rPr>
      </w:pPr>
    </w:p>
    <w:p w14:paraId="69473999" w14:textId="77777777" w:rsidR="00E0031B" w:rsidRPr="00C66451" w:rsidRDefault="00E0031B" w:rsidP="00E0031B">
      <w:pPr>
        <w:jc w:val="center"/>
        <w:rPr>
          <w:b/>
          <w:sz w:val="28"/>
          <w:szCs w:val="28"/>
        </w:rPr>
      </w:pPr>
      <w:r w:rsidRPr="00C66451">
        <w:rPr>
          <w:b/>
          <w:sz w:val="28"/>
          <w:szCs w:val="28"/>
        </w:rPr>
        <w:t>Nizan Lima dos Santos</w:t>
      </w:r>
    </w:p>
    <w:p w14:paraId="6C799B24" w14:textId="77777777" w:rsidR="00E0031B" w:rsidRPr="00C66451" w:rsidRDefault="00E0031B" w:rsidP="00E0031B">
      <w:pPr>
        <w:jc w:val="center"/>
        <w:rPr>
          <w:b/>
          <w:sz w:val="28"/>
          <w:szCs w:val="28"/>
        </w:rPr>
      </w:pPr>
      <w:r w:rsidRPr="00C66451">
        <w:rPr>
          <w:b/>
          <w:sz w:val="28"/>
          <w:szCs w:val="28"/>
        </w:rPr>
        <w:t>PRESIDENTE DA CÂMARA MUNICIPAL DE ILHÉUS</w:t>
      </w:r>
    </w:p>
    <w:p w14:paraId="104197E3" w14:textId="77777777" w:rsidR="00E0031B" w:rsidRPr="00C66451" w:rsidRDefault="00E0031B" w:rsidP="00E0031B">
      <w:pPr>
        <w:rPr>
          <w:b/>
          <w:sz w:val="28"/>
          <w:szCs w:val="28"/>
        </w:rPr>
      </w:pPr>
    </w:p>
    <w:p w14:paraId="3F6C90D8" w14:textId="77777777" w:rsidR="00E0031B" w:rsidRPr="00C66451" w:rsidRDefault="00E0031B" w:rsidP="00E0031B">
      <w:pPr>
        <w:jc w:val="center"/>
        <w:rPr>
          <w:b/>
          <w:sz w:val="28"/>
          <w:szCs w:val="28"/>
        </w:rPr>
      </w:pPr>
      <w:r w:rsidRPr="00C66451">
        <w:rPr>
          <w:b/>
          <w:sz w:val="28"/>
          <w:szCs w:val="28"/>
        </w:rPr>
        <w:t>Raimundo Alves dos Santos</w:t>
      </w:r>
    </w:p>
    <w:p w14:paraId="42FD7CD8" w14:textId="77777777" w:rsidR="00E0031B" w:rsidRPr="00C66451" w:rsidRDefault="00E0031B" w:rsidP="00E0031B">
      <w:pPr>
        <w:jc w:val="center"/>
        <w:rPr>
          <w:b/>
          <w:sz w:val="28"/>
          <w:szCs w:val="28"/>
        </w:rPr>
      </w:pPr>
      <w:r w:rsidRPr="00C66451">
        <w:rPr>
          <w:b/>
          <w:sz w:val="28"/>
          <w:szCs w:val="28"/>
        </w:rPr>
        <w:t>VICE-PRESIDENTE</w:t>
      </w:r>
    </w:p>
    <w:p w14:paraId="11AB4429" w14:textId="77777777" w:rsidR="00E0031B" w:rsidRPr="00C66451" w:rsidRDefault="00E0031B" w:rsidP="00E0031B">
      <w:pPr>
        <w:jc w:val="center"/>
        <w:rPr>
          <w:b/>
          <w:sz w:val="28"/>
          <w:szCs w:val="28"/>
        </w:rPr>
      </w:pPr>
    </w:p>
    <w:p w14:paraId="72629CA1" w14:textId="77777777" w:rsidR="00E0031B" w:rsidRPr="00C66451" w:rsidRDefault="00E0031B" w:rsidP="00E0031B">
      <w:pPr>
        <w:jc w:val="center"/>
        <w:rPr>
          <w:b/>
          <w:sz w:val="28"/>
          <w:szCs w:val="28"/>
        </w:rPr>
      </w:pPr>
      <w:r w:rsidRPr="00C66451">
        <w:rPr>
          <w:b/>
          <w:sz w:val="28"/>
          <w:szCs w:val="28"/>
        </w:rPr>
        <w:t>Cosme Araújo Santos</w:t>
      </w:r>
    </w:p>
    <w:p w14:paraId="4C1FAE1F" w14:textId="77777777" w:rsidR="00E0031B" w:rsidRPr="00C66451" w:rsidRDefault="00E0031B" w:rsidP="00E0031B">
      <w:pPr>
        <w:jc w:val="center"/>
        <w:rPr>
          <w:b/>
          <w:sz w:val="28"/>
          <w:szCs w:val="28"/>
        </w:rPr>
      </w:pPr>
      <w:r w:rsidRPr="00C66451">
        <w:rPr>
          <w:b/>
          <w:sz w:val="28"/>
          <w:szCs w:val="28"/>
        </w:rPr>
        <w:t>1º SECRETÁRIO</w:t>
      </w:r>
    </w:p>
    <w:p w14:paraId="7667A8CF" w14:textId="77777777" w:rsidR="00E0031B" w:rsidRPr="00C66451" w:rsidRDefault="00E0031B" w:rsidP="00E0031B">
      <w:pPr>
        <w:jc w:val="center"/>
        <w:rPr>
          <w:b/>
          <w:sz w:val="28"/>
          <w:szCs w:val="28"/>
        </w:rPr>
      </w:pPr>
    </w:p>
    <w:p w14:paraId="01C40D55" w14:textId="77777777" w:rsidR="00E0031B" w:rsidRPr="00C66451" w:rsidRDefault="00E0031B" w:rsidP="00E0031B">
      <w:pPr>
        <w:jc w:val="center"/>
        <w:rPr>
          <w:b/>
          <w:sz w:val="28"/>
          <w:szCs w:val="28"/>
        </w:rPr>
      </w:pPr>
      <w:r w:rsidRPr="00C66451">
        <w:rPr>
          <w:b/>
          <w:sz w:val="28"/>
          <w:szCs w:val="28"/>
        </w:rPr>
        <w:t>José Fernandes de Araújo</w:t>
      </w:r>
    </w:p>
    <w:p w14:paraId="59401A5E" w14:textId="77777777" w:rsidR="00E0031B" w:rsidRPr="00C66451" w:rsidRDefault="00E0031B" w:rsidP="00E0031B">
      <w:pPr>
        <w:jc w:val="center"/>
        <w:rPr>
          <w:b/>
          <w:sz w:val="28"/>
          <w:szCs w:val="28"/>
        </w:rPr>
      </w:pPr>
      <w:r w:rsidRPr="00C66451">
        <w:rPr>
          <w:b/>
          <w:sz w:val="28"/>
          <w:szCs w:val="28"/>
        </w:rPr>
        <w:t>2º SECRETÁRIO</w:t>
      </w:r>
    </w:p>
    <w:p w14:paraId="0B40739A" w14:textId="77777777" w:rsidR="00E0031B" w:rsidRPr="00C66451" w:rsidRDefault="00E0031B" w:rsidP="00E0031B">
      <w:pPr>
        <w:jc w:val="center"/>
        <w:rPr>
          <w:b/>
          <w:sz w:val="28"/>
          <w:szCs w:val="28"/>
        </w:rPr>
      </w:pPr>
    </w:p>
    <w:p w14:paraId="429F9132" w14:textId="77777777" w:rsidR="00E0031B" w:rsidRPr="00C66451" w:rsidRDefault="00E0031B" w:rsidP="00E0031B">
      <w:pPr>
        <w:jc w:val="center"/>
        <w:rPr>
          <w:b/>
          <w:sz w:val="28"/>
          <w:szCs w:val="28"/>
        </w:rPr>
      </w:pPr>
      <w:r w:rsidRPr="00C66451">
        <w:rPr>
          <w:b/>
          <w:sz w:val="28"/>
          <w:szCs w:val="28"/>
        </w:rPr>
        <w:t>Augusto César de Albuquerque Melo Benevides</w:t>
      </w:r>
    </w:p>
    <w:p w14:paraId="7E91F21E" w14:textId="77777777" w:rsidR="00E0031B" w:rsidRPr="00C66451" w:rsidRDefault="00E0031B" w:rsidP="00E0031B">
      <w:pPr>
        <w:jc w:val="center"/>
        <w:rPr>
          <w:b/>
          <w:sz w:val="28"/>
          <w:szCs w:val="28"/>
        </w:rPr>
      </w:pPr>
      <w:r w:rsidRPr="00C66451">
        <w:rPr>
          <w:b/>
          <w:sz w:val="28"/>
          <w:szCs w:val="28"/>
        </w:rPr>
        <w:t xml:space="preserve">Fred </w:t>
      </w:r>
      <w:proofErr w:type="spellStart"/>
      <w:r w:rsidRPr="00C66451">
        <w:rPr>
          <w:b/>
          <w:sz w:val="28"/>
          <w:szCs w:val="28"/>
        </w:rPr>
        <w:t>Gedeon</w:t>
      </w:r>
      <w:proofErr w:type="spellEnd"/>
      <w:r w:rsidRPr="00C66451">
        <w:rPr>
          <w:b/>
          <w:sz w:val="28"/>
          <w:szCs w:val="28"/>
        </w:rPr>
        <w:t xml:space="preserve"> III</w:t>
      </w:r>
    </w:p>
    <w:p w14:paraId="400269A0" w14:textId="77777777" w:rsidR="00E0031B" w:rsidRPr="00C66451" w:rsidRDefault="00E0031B" w:rsidP="00E0031B">
      <w:pPr>
        <w:jc w:val="center"/>
        <w:rPr>
          <w:b/>
          <w:sz w:val="28"/>
          <w:szCs w:val="28"/>
        </w:rPr>
      </w:pPr>
      <w:r w:rsidRPr="00C66451">
        <w:rPr>
          <w:b/>
          <w:sz w:val="28"/>
          <w:szCs w:val="28"/>
        </w:rPr>
        <w:t>Hamilton Ferreira de Andrade</w:t>
      </w:r>
    </w:p>
    <w:p w14:paraId="379AFB5D" w14:textId="77777777" w:rsidR="00E0031B" w:rsidRPr="00C66451" w:rsidRDefault="00E0031B" w:rsidP="00E0031B">
      <w:pPr>
        <w:jc w:val="center"/>
        <w:rPr>
          <w:b/>
          <w:sz w:val="28"/>
          <w:szCs w:val="28"/>
        </w:rPr>
      </w:pPr>
      <w:r w:rsidRPr="00C66451">
        <w:rPr>
          <w:b/>
          <w:sz w:val="28"/>
          <w:szCs w:val="28"/>
        </w:rPr>
        <w:t>Hermínio Pereira Rocha</w:t>
      </w:r>
    </w:p>
    <w:p w14:paraId="4FA9E943" w14:textId="77777777" w:rsidR="00E0031B" w:rsidRPr="00C66451" w:rsidRDefault="00E0031B" w:rsidP="00E0031B">
      <w:pPr>
        <w:jc w:val="center"/>
        <w:rPr>
          <w:b/>
          <w:sz w:val="28"/>
          <w:szCs w:val="28"/>
        </w:rPr>
      </w:pPr>
      <w:r w:rsidRPr="00C66451">
        <w:rPr>
          <w:b/>
          <w:sz w:val="28"/>
          <w:szCs w:val="28"/>
        </w:rPr>
        <w:t>José Almeida de Jesus</w:t>
      </w:r>
    </w:p>
    <w:p w14:paraId="44669E4F" w14:textId="77777777" w:rsidR="00E0031B" w:rsidRPr="00C66451" w:rsidRDefault="00E0031B" w:rsidP="00E0031B">
      <w:pPr>
        <w:jc w:val="center"/>
        <w:rPr>
          <w:b/>
          <w:sz w:val="28"/>
          <w:szCs w:val="28"/>
        </w:rPr>
      </w:pPr>
      <w:r w:rsidRPr="00C66451">
        <w:rPr>
          <w:b/>
          <w:sz w:val="28"/>
          <w:szCs w:val="28"/>
        </w:rPr>
        <w:t>Manoel Renato de Souza</w:t>
      </w:r>
    </w:p>
    <w:p w14:paraId="2FD416EA" w14:textId="77777777" w:rsidR="00E0031B" w:rsidRPr="00C66451" w:rsidRDefault="00E0031B" w:rsidP="00E0031B">
      <w:pPr>
        <w:jc w:val="center"/>
        <w:rPr>
          <w:b/>
          <w:sz w:val="28"/>
          <w:szCs w:val="28"/>
        </w:rPr>
      </w:pPr>
      <w:r w:rsidRPr="00C66451">
        <w:rPr>
          <w:b/>
          <w:sz w:val="28"/>
          <w:szCs w:val="28"/>
        </w:rPr>
        <w:t>Raymundo Veloso Silva</w:t>
      </w:r>
    </w:p>
    <w:p w14:paraId="767FDD28" w14:textId="77777777" w:rsidR="00E0031B" w:rsidRPr="00C66451" w:rsidRDefault="00E0031B" w:rsidP="00E0031B">
      <w:pPr>
        <w:jc w:val="center"/>
        <w:rPr>
          <w:b/>
          <w:sz w:val="28"/>
          <w:szCs w:val="28"/>
        </w:rPr>
      </w:pPr>
      <w:r w:rsidRPr="00C66451">
        <w:rPr>
          <w:b/>
          <w:sz w:val="28"/>
          <w:szCs w:val="28"/>
        </w:rPr>
        <w:t>Ruy Carlos Carvalho Santos</w:t>
      </w:r>
    </w:p>
    <w:p w14:paraId="225432AE" w14:textId="77777777" w:rsidR="00E0031B" w:rsidRPr="00C66451" w:rsidRDefault="00E0031B" w:rsidP="00E0031B">
      <w:pPr>
        <w:jc w:val="center"/>
        <w:rPr>
          <w:b/>
          <w:sz w:val="28"/>
          <w:szCs w:val="28"/>
        </w:rPr>
      </w:pPr>
      <w:r w:rsidRPr="00C66451">
        <w:rPr>
          <w:b/>
          <w:sz w:val="28"/>
          <w:szCs w:val="28"/>
        </w:rPr>
        <w:t xml:space="preserve">Vitória Lima </w:t>
      </w:r>
      <w:proofErr w:type="spellStart"/>
      <w:r w:rsidRPr="00C66451">
        <w:rPr>
          <w:b/>
          <w:sz w:val="28"/>
          <w:szCs w:val="28"/>
        </w:rPr>
        <w:t>Berbert</w:t>
      </w:r>
      <w:proofErr w:type="spellEnd"/>
      <w:r w:rsidRPr="00C66451">
        <w:rPr>
          <w:b/>
          <w:sz w:val="28"/>
          <w:szCs w:val="28"/>
        </w:rPr>
        <w:t xml:space="preserve"> de Castro</w:t>
      </w:r>
    </w:p>
    <w:p w14:paraId="13290D76" w14:textId="77777777" w:rsidR="00E0031B" w:rsidRPr="00C66451" w:rsidRDefault="00E0031B" w:rsidP="00E0031B">
      <w:pPr>
        <w:jc w:val="center"/>
        <w:rPr>
          <w:b/>
          <w:sz w:val="28"/>
          <w:szCs w:val="28"/>
        </w:rPr>
      </w:pPr>
    </w:p>
    <w:p w14:paraId="28F62FF3" w14:textId="77777777" w:rsidR="00E0031B" w:rsidRPr="00C66451" w:rsidRDefault="00E0031B" w:rsidP="00E0031B">
      <w:pPr>
        <w:rPr>
          <w:b/>
          <w:sz w:val="28"/>
          <w:szCs w:val="28"/>
        </w:rPr>
      </w:pPr>
      <w:r w:rsidRPr="00C66451">
        <w:rPr>
          <w:b/>
          <w:sz w:val="28"/>
          <w:szCs w:val="28"/>
        </w:rPr>
        <w:t xml:space="preserve">                                                    ESTA LEI FOI REIMPRESSA</w:t>
      </w:r>
    </w:p>
    <w:p w14:paraId="079A4D14" w14:textId="77777777" w:rsidR="00E0031B" w:rsidRPr="00C66451" w:rsidRDefault="00E0031B" w:rsidP="00E0031B">
      <w:pPr>
        <w:jc w:val="center"/>
        <w:rPr>
          <w:b/>
          <w:sz w:val="28"/>
          <w:szCs w:val="28"/>
        </w:rPr>
      </w:pPr>
      <w:r w:rsidRPr="00C66451">
        <w:rPr>
          <w:b/>
          <w:sz w:val="28"/>
          <w:szCs w:val="28"/>
        </w:rPr>
        <w:t>EM 1º DE DEZEMBRO DE 1996.</w:t>
      </w:r>
    </w:p>
    <w:p w14:paraId="458BBCE6" w14:textId="77777777" w:rsidR="00E0031B" w:rsidRPr="00C66451" w:rsidRDefault="00E0031B" w:rsidP="00E0031B">
      <w:pPr>
        <w:jc w:val="center"/>
        <w:rPr>
          <w:b/>
          <w:sz w:val="28"/>
          <w:szCs w:val="28"/>
        </w:rPr>
      </w:pPr>
      <w:r w:rsidRPr="00C66451">
        <w:rPr>
          <w:b/>
          <w:sz w:val="28"/>
          <w:szCs w:val="28"/>
        </w:rPr>
        <w:t>Romualdo Pereira</w:t>
      </w:r>
    </w:p>
    <w:p w14:paraId="1CDAAC15" w14:textId="77777777" w:rsidR="00E0031B" w:rsidRPr="00C66451" w:rsidRDefault="00E0031B" w:rsidP="00E0031B">
      <w:pPr>
        <w:jc w:val="center"/>
        <w:rPr>
          <w:b/>
          <w:sz w:val="28"/>
          <w:szCs w:val="28"/>
        </w:rPr>
      </w:pPr>
      <w:r w:rsidRPr="00C66451">
        <w:rPr>
          <w:b/>
          <w:sz w:val="28"/>
          <w:szCs w:val="28"/>
        </w:rPr>
        <w:t>PRESIDENTE</w:t>
      </w:r>
    </w:p>
    <w:p w14:paraId="0C086405" w14:textId="77777777" w:rsidR="00E0031B" w:rsidRPr="00C66451" w:rsidRDefault="00E0031B" w:rsidP="00E0031B">
      <w:pPr>
        <w:rPr>
          <w:b/>
          <w:sz w:val="28"/>
          <w:szCs w:val="28"/>
        </w:rPr>
      </w:pPr>
      <w:r w:rsidRPr="00C66451">
        <w:rPr>
          <w:b/>
          <w:sz w:val="28"/>
          <w:szCs w:val="28"/>
        </w:rPr>
        <w:t xml:space="preserve">                                                      Hermínio Pereira Rocha</w:t>
      </w:r>
    </w:p>
    <w:p w14:paraId="38F1C4BF" w14:textId="77777777" w:rsidR="00E0031B" w:rsidRPr="00C66451" w:rsidRDefault="00E0031B" w:rsidP="00E0031B">
      <w:pPr>
        <w:jc w:val="center"/>
        <w:rPr>
          <w:b/>
          <w:sz w:val="28"/>
          <w:szCs w:val="28"/>
        </w:rPr>
      </w:pPr>
      <w:r w:rsidRPr="00C66451">
        <w:rPr>
          <w:b/>
          <w:sz w:val="28"/>
          <w:szCs w:val="28"/>
        </w:rPr>
        <w:t>VICE-PRESIDENTE</w:t>
      </w:r>
    </w:p>
    <w:p w14:paraId="2E159E51" w14:textId="77777777" w:rsidR="00E0031B" w:rsidRPr="00C66451" w:rsidRDefault="00E0031B" w:rsidP="00E0031B">
      <w:pPr>
        <w:jc w:val="center"/>
        <w:rPr>
          <w:b/>
          <w:sz w:val="28"/>
          <w:szCs w:val="28"/>
        </w:rPr>
      </w:pPr>
      <w:r w:rsidRPr="00C66451">
        <w:rPr>
          <w:b/>
          <w:sz w:val="28"/>
          <w:szCs w:val="28"/>
        </w:rPr>
        <w:t>Divaldo Ribeiro Lopes</w:t>
      </w:r>
    </w:p>
    <w:p w14:paraId="0E67557B" w14:textId="77777777" w:rsidR="00E0031B" w:rsidRPr="00C66451" w:rsidRDefault="00E0031B" w:rsidP="00E0031B">
      <w:pPr>
        <w:jc w:val="center"/>
        <w:rPr>
          <w:b/>
          <w:sz w:val="28"/>
          <w:szCs w:val="28"/>
        </w:rPr>
      </w:pPr>
      <w:r w:rsidRPr="00C66451">
        <w:rPr>
          <w:b/>
          <w:sz w:val="28"/>
          <w:szCs w:val="28"/>
        </w:rPr>
        <w:t>1º SECRETÁRIO</w:t>
      </w:r>
    </w:p>
    <w:p w14:paraId="2D47112C" w14:textId="77777777" w:rsidR="00E0031B" w:rsidRPr="00C66451" w:rsidRDefault="00E0031B" w:rsidP="00E0031B">
      <w:pPr>
        <w:rPr>
          <w:b/>
          <w:sz w:val="28"/>
          <w:szCs w:val="28"/>
        </w:rPr>
      </w:pPr>
      <w:r w:rsidRPr="00C66451">
        <w:rPr>
          <w:b/>
          <w:sz w:val="28"/>
          <w:szCs w:val="28"/>
        </w:rPr>
        <w:t xml:space="preserve">                                               João Francisco Moura Costa Filho</w:t>
      </w:r>
    </w:p>
    <w:p w14:paraId="1A6A9563" w14:textId="77777777" w:rsidR="00E0031B" w:rsidRPr="00C66451" w:rsidRDefault="00E0031B" w:rsidP="00E0031B">
      <w:pPr>
        <w:jc w:val="center"/>
        <w:rPr>
          <w:b/>
          <w:sz w:val="28"/>
          <w:szCs w:val="28"/>
        </w:rPr>
      </w:pPr>
      <w:r w:rsidRPr="00C66451">
        <w:rPr>
          <w:b/>
          <w:sz w:val="28"/>
          <w:szCs w:val="28"/>
        </w:rPr>
        <w:t>2º SECRETÁRIO</w:t>
      </w:r>
    </w:p>
    <w:p w14:paraId="05F1A6A0" w14:textId="77777777" w:rsidR="00E0031B" w:rsidRPr="00C66451" w:rsidRDefault="00E0031B" w:rsidP="00E0031B">
      <w:pPr>
        <w:jc w:val="center"/>
        <w:rPr>
          <w:b/>
          <w:sz w:val="28"/>
          <w:szCs w:val="28"/>
        </w:rPr>
      </w:pPr>
    </w:p>
    <w:p w14:paraId="2291E952" w14:textId="77777777" w:rsidR="00E0031B" w:rsidRPr="00C66451" w:rsidRDefault="00E0031B" w:rsidP="00E0031B">
      <w:pPr>
        <w:jc w:val="center"/>
        <w:rPr>
          <w:b/>
          <w:sz w:val="28"/>
          <w:szCs w:val="28"/>
        </w:rPr>
      </w:pPr>
      <w:r w:rsidRPr="00C66451">
        <w:rPr>
          <w:b/>
          <w:sz w:val="28"/>
          <w:szCs w:val="28"/>
        </w:rPr>
        <w:t>Adalberto Souza Galvão</w:t>
      </w:r>
    </w:p>
    <w:p w14:paraId="52B0B42C" w14:textId="77777777" w:rsidR="00E0031B" w:rsidRPr="00C66451" w:rsidRDefault="00E0031B" w:rsidP="00E0031B">
      <w:pPr>
        <w:jc w:val="center"/>
        <w:rPr>
          <w:b/>
          <w:sz w:val="28"/>
          <w:szCs w:val="28"/>
        </w:rPr>
      </w:pPr>
      <w:r w:rsidRPr="00C66451">
        <w:rPr>
          <w:b/>
          <w:sz w:val="28"/>
          <w:szCs w:val="28"/>
        </w:rPr>
        <w:t>Amilton Alves dos Santos</w:t>
      </w:r>
    </w:p>
    <w:p w14:paraId="5FFCDD77" w14:textId="77777777" w:rsidR="00E0031B" w:rsidRPr="00C66451" w:rsidRDefault="00E0031B" w:rsidP="00E0031B">
      <w:pPr>
        <w:jc w:val="center"/>
        <w:rPr>
          <w:b/>
          <w:sz w:val="28"/>
          <w:szCs w:val="28"/>
        </w:rPr>
      </w:pPr>
      <w:r w:rsidRPr="00C66451">
        <w:rPr>
          <w:b/>
          <w:sz w:val="28"/>
          <w:szCs w:val="28"/>
        </w:rPr>
        <w:t>Ana Margarida Assunção Amado</w:t>
      </w:r>
    </w:p>
    <w:p w14:paraId="02C90423" w14:textId="77777777" w:rsidR="00E0031B" w:rsidRPr="00C66451" w:rsidRDefault="00E0031B" w:rsidP="00E0031B">
      <w:pPr>
        <w:jc w:val="center"/>
        <w:rPr>
          <w:b/>
          <w:sz w:val="28"/>
          <w:szCs w:val="28"/>
        </w:rPr>
      </w:pPr>
      <w:r w:rsidRPr="00C66451">
        <w:rPr>
          <w:b/>
          <w:sz w:val="28"/>
          <w:szCs w:val="28"/>
        </w:rPr>
        <w:t>Cosme Araújo Santos</w:t>
      </w:r>
    </w:p>
    <w:p w14:paraId="74B06763" w14:textId="77777777" w:rsidR="00E0031B" w:rsidRPr="00C66451" w:rsidRDefault="00E0031B" w:rsidP="00E0031B">
      <w:pPr>
        <w:jc w:val="center"/>
        <w:rPr>
          <w:b/>
          <w:sz w:val="28"/>
          <w:szCs w:val="28"/>
        </w:rPr>
      </w:pPr>
      <w:r w:rsidRPr="00C66451">
        <w:rPr>
          <w:b/>
          <w:sz w:val="28"/>
          <w:szCs w:val="28"/>
        </w:rPr>
        <w:t>Francisco Caldas Sampaio Neto</w:t>
      </w:r>
    </w:p>
    <w:p w14:paraId="2E7B3568" w14:textId="77777777" w:rsidR="00E0031B" w:rsidRPr="00C66451" w:rsidRDefault="00E0031B" w:rsidP="00E0031B">
      <w:pPr>
        <w:jc w:val="center"/>
        <w:rPr>
          <w:b/>
          <w:sz w:val="28"/>
          <w:szCs w:val="28"/>
        </w:rPr>
      </w:pPr>
      <w:r w:rsidRPr="00C66451">
        <w:rPr>
          <w:b/>
          <w:sz w:val="28"/>
          <w:szCs w:val="28"/>
        </w:rPr>
        <w:t>Gilmar Chaves Sodré</w:t>
      </w:r>
    </w:p>
    <w:p w14:paraId="47BCABAD" w14:textId="77777777" w:rsidR="00E0031B" w:rsidRPr="00C66451" w:rsidRDefault="00E0031B" w:rsidP="00E0031B">
      <w:pPr>
        <w:jc w:val="center"/>
        <w:rPr>
          <w:b/>
          <w:sz w:val="28"/>
          <w:szCs w:val="28"/>
        </w:rPr>
      </w:pPr>
      <w:r w:rsidRPr="00C66451">
        <w:rPr>
          <w:b/>
          <w:sz w:val="28"/>
          <w:szCs w:val="28"/>
        </w:rPr>
        <w:t xml:space="preserve">Isaac </w:t>
      </w:r>
      <w:proofErr w:type="spellStart"/>
      <w:r w:rsidRPr="00C66451">
        <w:rPr>
          <w:b/>
          <w:sz w:val="28"/>
          <w:szCs w:val="28"/>
        </w:rPr>
        <w:t>Albagli</w:t>
      </w:r>
      <w:proofErr w:type="spellEnd"/>
      <w:r w:rsidRPr="00C66451">
        <w:rPr>
          <w:b/>
          <w:sz w:val="28"/>
          <w:szCs w:val="28"/>
        </w:rPr>
        <w:t xml:space="preserve"> de Almeida</w:t>
      </w:r>
    </w:p>
    <w:p w14:paraId="2C12DDF8" w14:textId="77777777" w:rsidR="00E0031B" w:rsidRPr="00C66451" w:rsidRDefault="00E0031B" w:rsidP="00E0031B">
      <w:pPr>
        <w:jc w:val="center"/>
        <w:rPr>
          <w:b/>
          <w:sz w:val="28"/>
          <w:szCs w:val="28"/>
        </w:rPr>
      </w:pPr>
      <w:r w:rsidRPr="00C66451">
        <w:rPr>
          <w:b/>
          <w:sz w:val="28"/>
          <w:szCs w:val="28"/>
        </w:rPr>
        <w:t>José Henrique Santos Abobreira</w:t>
      </w:r>
    </w:p>
    <w:p w14:paraId="6ADA4FED" w14:textId="77777777" w:rsidR="00E0031B" w:rsidRPr="00C66451" w:rsidRDefault="00E0031B" w:rsidP="00E0031B">
      <w:pPr>
        <w:jc w:val="center"/>
        <w:rPr>
          <w:b/>
          <w:sz w:val="28"/>
          <w:szCs w:val="28"/>
        </w:rPr>
      </w:pPr>
      <w:r w:rsidRPr="00C66451">
        <w:rPr>
          <w:b/>
          <w:sz w:val="28"/>
          <w:szCs w:val="28"/>
        </w:rPr>
        <w:t>José Lourenço Souza Silva</w:t>
      </w:r>
    </w:p>
    <w:p w14:paraId="54393952" w14:textId="77777777" w:rsidR="00E0031B" w:rsidRPr="00C66451" w:rsidRDefault="00E0031B" w:rsidP="00E0031B">
      <w:pPr>
        <w:jc w:val="center"/>
        <w:rPr>
          <w:b/>
          <w:sz w:val="28"/>
          <w:szCs w:val="28"/>
        </w:rPr>
      </w:pPr>
      <w:r w:rsidRPr="00C66451">
        <w:rPr>
          <w:b/>
          <w:sz w:val="28"/>
          <w:szCs w:val="28"/>
        </w:rPr>
        <w:t>José Reginaldo de Souza Silva</w:t>
      </w:r>
    </w:p>
    <w:p w14:paraId="3258F34E" w14:textId="77777777" w:rsidR="00E0031B" w:rsidRPr="00C66451" w:rsidRDefault="00E0031B" w:rsidP="00E0031B">
      <w:pPr>
        <w:jc w:val="center"/>
        <w:rPr>
          <w:b/>
          <w:sz w:val="28"/>
          <w:szCs w:val="28"/>
        </w:rPr>
      </w:pPr>
      <w:r w:rsidRPr="00C66451">
        <w:rPr>
          <w:b/>
          <w:sz w:val="28"/>
          <w:szCs w:val="28"/>
        </w:rPr>
        <w:t xml:space="preserve">Manuel Félix </w:t>
      </w:r>
      <w:proofErr w:type="spellStart"/>
      <w:r w:rsidRPr="00C66451">
        <w:rPr>
          <w:b/>
          <w:sz w:val="28"/>
          <w:szCs w:val="28"/>
        </w:rPr>
        <w:t>Kruschewsky</w:t>
      </w:r>
      <w:proofErr w:type="spellEnd"/>
      <w:r w:rsidRPr="00C66451">
        <w:rPr>
          <w:b/>
          <w:sz w:val="28"/>
          <w:szCs w:val="28"/>
        </w:rPr>
        <w:t xml:space="preserve"> Bastos</w:t>
      </w:r>
    </w:p>
    <w:p w14:paraId="197ABC1F" w14:textId="77777777" w:rsidR="00E0031B" w:rsidRPr="00C66451" w:rsidRDefault="00E0031B" w:rsidP="00E0031B">
      <w:pPr>
        <w:jc w:val="center"/>
        <w:rPr>
          <w:b/>
          <w:sz w:val="28"/>
          <w:szCs w:val="28"/>
        </w:rPr>
      </w:pPr>
      <w:r w:rsidRPr="00C66451">
        <w:rPr>
          <w:b/>
          <w:sz w:val="28"/>
          <w:szCs w:val="28"/>
        </w:rPr>
        <w:t>Nizan Lima dos Santos</w:t>
      </w:r>
    </w:p>
    <w:p w14:paraId="148FC15D" w14:textId="77777777" w:rsidR="00E0031B" w:rsidRPr="00C66451" w:rsidRDefault="00E0031B" w:rsidP="00E0031B">
      <w:pPr>
        <w:jc w:val="center"/>
        <w:rPr>
          <w:b/>
          <w:sz w:val="28"/>
          <w:szCs w:val="28"/>
        </w:rPr>
      </w:pPr>
      <w:r w:rsidRPr="00C66451">
        <w:rPr>
          <w:b/>
          <w:sz w:val="28"/>
          <w:szCs w:val="28"/>
        </w:rPr>
        <w:t>Paulo Roberto Pinto Santos</w:t>
      </w:r>
    </w:p>
    <w:p w14:paraId="69F9C6ED" w14:textId="77777777" w:rsidR="00E0031B" w:rsidRPr="00C66451" w:rsidRDefault="00E0031B" w:rsidP="00E0031B">
      <w:pPr>
        <w:jc w:val="center"/>
        <w:rPr>
          <w:b/>
          <w:sz w:val="28"/>
          <w:szCs w:val="28"/>
        </w:rPr>
      </w:pPr>
      <w:r w:rsidRPr="00C66451">
        <w:rPr>
          <w:b/>
          <w:sz w:val="28"/>
          <w:szCs w:val="28"/>
        </w:rPr>
        <w:t>Raymundo Veloso Silva</w:t>
      </w:r>
    </w:p>
    <w:p w14:paraId="2E517081" w14:textId="77777777" w:rsidR="00E0031B" w:rsidRPr="00C66451" w:rsidRDefault="00E0031B" w:rsidP="00E0031B">
      <w:pPr>
        <w:jc w:val="center"/>
        <w:rPr>
          <w:b/>
          <w:sz w:val="28"/>
          <w:szCs w:val="28"/>
        </w:rPr>
      </w:pPr>
      <w:r w:rsidRPr="00C66451">
        <w:rPr>
          <w:b/>
          <w:sz w:val="28"/>
          <w:szCs w:val="28"/>
        </w:rPr>
        <w:t xml:space="preserve">Vitória Lima </w:t>
      </w:r>
      <w:proofErr w:type="spellStart"/>
      <w:r w:rsidRPr="00C66451">
        <w:rPr>
          <w:b/>
          <w:sz w:val="28"/>
          <w:szCs w:val="28"/>
        </w:rPr>
        <w:t>Berbert</w:t>
      </w:r>
      <w:proofErr w:type="spellEnd"/>
      <w:r w:rsidRPr="00C66451">
        <w:rPr>
          <w:b/>
          <w:sz w:val="28"/>
          <w:szCs w:val="28"/>
        </w:rPr>
        <w:t xml:space="preserve"> de Castro</w:t>
      </w:r>
    </w:p>
    <w:p w14:paraId="0555C8C1" w14:textId="77777777" w:rsidR="00E0031B" w:rsidRPr="00C66451" w:rsidRDefault="00E0031B" w:rsidP="00E0031B">
      <w:pPr>
        <w:jc w:val="center"/>
        <w:rPr>
          <w:b/>
          <w:sz w:val="28"/>
          <w:szCs w:val="28"/>
        </w:rPr>
      </w:pPr>
    </w:p>
    <w:p w14:paraId="470336F4" w14:textId="77777777" w:rsidR="00E0031B" w:rsidRPr="00C66451" w:rsidRDefault="00E0031B" w:rsidP="00E0031B">
      <w:pPr>
        <w:jc w:val="center"/>
        <w:rPr>
          <w:b/>
          <w:sz w:val="28"/>
          <w:szCs w:val="28"/>
        </w:rPr>
      </w:pPr>
      <w:r w:rsidRPr="00C66451">
        <w:rPr>
          <w:b/>
          <w:sz w:val="28"/>
          <w:szCs w:val="28"/>
        </w:rPr>
        <w:t>ESTA LEI FOI MODIFICADA E PUBLICADA</w:t>
      </w:r>
    </w:p>
    <w:p w14:paraId="61601A3C" w14:textId="77777777" w:rsidR="00E0031B" w:rsidRPr="00C66451" w:rsidRDefault="00E0031B" w:rsidP="00E0031B">
      <w:pPr>
        <w:jc w:val="center"/>
        <w:rPr>
          <w:b/>
          <w:sz w:val="28"/>
          <w:szCs w:val="28"/>
        </w:rPr>
      </w:pPr>
      <w:r w:rsidRPr="00C66451">
        <w:rPr>
          <w:b/>
          <w:sz w:val="28"/>
          <w:szCs w:val="28"/>
        </w:rPr>
        <w:t>EM 12 DE AGOSTO DE 2002.</w:t>
      </w:r>
    </w:p>
    <w:p w14:paraId="3EDB69B5" w14:textId="77777777" w:rsidR="00E0031B" w:rsidRPr="00C66451" w:rsidRDefault="00E0031B" w:rsidP="00E0031B">
      <w:pPr>
        <w:jc w:val="center"/>
        <w:rPr>
          <w:b/>
          <w:sz w:val="28"/>
          <w:szCs w:val="28"/>
        </w:rPr>
      </w:pPr>
      <w:proofErr w:type="spellStart"/>
      <w:r w:rsidRPr="00C66451">
        <w:rPr>
          <w:b/>
          <w:sz w:val="28"/>
          <w:szCs w:val="28"/>
        </w:rPr>
        <w:t>Joabs</w:t>
      </w:r>
      <w:proofErr w:type="spellEnd"/>
      <w:r w:rsidRPr="00C66451">
        <w:rPr>
          <w:b/>
          <w:sz w:val="28"/>
          <w:szCs w:val="28"/>
        </w:rPr>
        <w:t xml:space="preserve"> Sousa Ribeiro</w:t>
      </w:r>
    </w:p>
    <w:p w14:paraId="02730C8A" w14:textId="77777777" w:rsidR="00E0031B" w:rsidRPr="00C66451" w:rsidRDefault="00E0031B" w:rsidP="00E0031B">
      <w:pPr>
        <w:jc w:val="center"/>
        <w:rPr>
          <w:b/>
          <w:sz w:val="28"/>
          <w:szCs w:val="28"/>
        </w:rPr>
      </w:pPr>
      <w:r w:rsidRPr="00C66451">
        <w:rPr>
          <w:b/>
          <w:sz w:val="28"/>
          <w:szCs w:val="28"/>
        </w:rPr>
        <w:t>PRESIDENTE</w:t>
      </w:r>
    </w:p>
    <w:p w14:paraId="12B4BE10" w14:textId="77777777" w:rsidR="00E0031B" w:rsidRPr="00C66451" w:rsidRDefault="00E0031B" w:rsidP="00E0031B">
      <w:pPr>
        <w:rPr>
          <w:b/>
          <w:sz w:val="28"/>
          <w:szCs w:val="28"/>
        </w:rPr>
      </w:pPr>
      <w:r w:rsidRPr="00C66451">
        <w:rPr>
          <w:b/>
          <w:sz w:val="28"/>
          <w:szCs w:val="28"/>
        </w:rPr>
        <w:t xml:space="preserve">                                                    Ivo Evangelista dos Santos</w:t>
      </w:r>
    </w:p>
    <w:p w14:paraId="3AEC1A92" w14:textId="77777777" w:rsidR="00E0031B" w:rsidRPr="00C66451" w:rsidRDefault="00E0031B" w:rsidP="00E0031B">
      <w:pPr>
        <w:jc w:val="center"/>
        <w:rPr>
          <w:b/>
          <w:sz w:val="28"/>
          <w:szCs w:val="28"/>
        </w:rPr>
      </w:pPr>
      <w:r w:rsidRPr="00C66451">
        <w:rPr>
          <w:b/>
          <w:sz w:val="28"/>
          <w:szCs w:val="28"/>
        </w:rPr>
        <w:t>VICE-PRESIDENTE</w:t>
      </w:r>
    </w:p>
    <w:p w14:paraId="0EC42AB5" w14:textId="77777777" w:rsidR="00E0031B" w:rsidRPr="00C66451" w:rsidRDefault="00E0031B" w:rsidP="00E0031B">
      <w:pPr>
        <w:rPr>
          <w:b/>
          <w:sz w:val="28"/>
          <w:szCs w:val="28"/>
        </w:rPr>
      </w:pPr>
      <w:r w:rsidRPr="00C66451">
        <w:rPr>
          <w:b/>
          <w:sz w:val="28"/>
          <w:szCs w:val="28"/>
        </w:rPr>
        <w:t xml:space="preserve">                                                     </w:t>
      </w:r>
      <w:proofErr w:type="spellStart"/>
      <w:r w:rsidRPr="00C66451">
        <w:rPr>
          <w:b/>
          <w:sz w:val="28"/>
          <w:szCs w:val="28"/>
        </w:rPr>
        <w:t>Waldineck</w:t>
      </w:r>
      <w:proofErr w:type="spellEnd"/>
      <w:r w:rsidRPr="00C66451">
        <w:rPr>
          <w:b/>
          <w:sz w:val="28"/>
          <w:szCs w:val="28"/>
        </w:rPr>
        <w:t xml:space="preserve"> Dantas da Silva</w:t>
      </w:r>
    </w:p>
    <w:p w14:paraId="16A7292A" w14:textId="77777777" w:rsidR="00E0031B" w:rsidRPr="00C66451" w:rsidRDefault="00E0031B" w:rsidP="00E0031B">
      <w:pPr>
        <w:jc w:val="center"/>
        <w:rPr>
          <w:b/>
          <w:sz w:val="28"/>
          <w:szCs w:val="28"/>
        </w:rPr>
      </w:pPr>
      <w:r w:rsidRPr="00C66451">
        <w:rPr>
          <w:b/>
          <w:sz w:val="28"/>
          <w:szCs w:val="28"/>
        </w:rPr>
        <w:t>1º SECRETÁRIO</w:t>
      </w:r>
    </w:p>
    <w:p w14:paraId="25E2E7B5" w14:textId="77777777" w:rsidR="00E0031B" w:rsidRPr="00C66451" w:rsidRDefault="00E0031B" w:rsidP="00E0031B">
      <w:pPr>
        <w:rPr>
          <w:b/>
          <w:sz w:val="28"/>
          <w:szCs w:val="28"/>
        </w:rPr>
      </w:pPr>
      <w:r w:rsidRPr="00C66451">
        <w:rPr>
          <w:b/>
          <w:sz w:val="28"/>
          <w:szCs w:val="28"/>
        </w:rPr>
        <w:t xml:space="preserve">                                                          Edson Silva Santos</w:t>
      </w:r>
    </w:p>
    <w:p w14:paraId="0CDFCE1E" w14:textId="77777777" w:rsidR="00E0031B" w:rsidRPr="00C66451" w:rsidRDefault="00E0031B" w:rsidP="00E0031B">
      <w:pPr>
        <w:jc w:val="center"/>
        <w:rPr>
          <w:b/>
          <w:sz w:val="28"/>
          <w:szCs w:val="28"/>
        </w:rPr>
      </w:pPr>
      <w:r w:rsidRPr="00C66451">
        <w:rPr>
          <w:b/>
          <w:sz w:val="28"/>
          <w:szCs w:val="28"/>
        </w:rPr>
        <w:t>2º SECRETÁRIO</w:t>
      </w:r>
    </w:p>
    <w:p w14:paraId="00F313B1" w14:textId="77777777" w:rsidR="00E0031B" w:rsidRPr="00C66451" w:rsidRDefault="00E0031B" w:rsidP="00E0031B">
      <w:pPr>
        <w:jc w:val="center"/>
        <w:rPr>
          <w:b/>
          <w:sz w:val="28"/>
          <w:szCs w:val="28"/>
        </w:rPr>
      </w:pPr>
    </w:p>
    <w:p w14:paraId="08472906" w14:textId="77777777" w:rsidR="00E0031B" w:rsidRPr="00C66451" w:rsidRDefault="00E0031B" w:rsidP="00E0031B">
      <w:pPr>
        <w:jc w:val="center"/>
        <w:rPr>
          <w:b/>
          <w:sz w:val="28"/>
          <w:szCs w:val="28"/>
        </w:rPr>
      </w:pPr>
      <w:r w:rsidRPr="00C66451">
        <w:rPr>
          <w:b/>
          <w:sz w:val="28"/>
          <w:szCs w:val="28"/>
        </w:rPr>
        <w:t>Alisson Ramos Mendonça</w:t>
      </w:r>
    </w:p>
    <w:p w14:paraId="2CFD75BE" w14:textId="77777777" w:rsidR="00E0031B" w:rsidRPr="00C66451" w:rsidRDefault="00E0031B" w:rsidP="00E0031B">
      <w:pPr>
        <w:jc w:val="center"/>
        <w:rPr>
          <w:b/>
          <w:sz w:val="28"/>
          <w:szCs w:val="28"/>
        </w:rPr>
      </w:pPr>
      <w:r w:rsidRPr="00C66451">
        <w:rPr>
          <w:b/>
          <w:sz w:val="28"/>
          <w:szCs w:val="28"/>
        </w:rPr>
        <w:t>Amilton Alves dos Santos</w:t>
      </w:r>
    </w:p>
    <w:p w14:paraId="129ABF99" w14:textId="77777777" w:rsidR="00E0031B" w:rsidRPr="00C66451" w:rsidRDefault="00E0031B" w:rsidP="00E0031B">
      <w:pPr>
        <w:jc w:val="center"/>
        <w:rPr>
          <w:b/>
          <w:sz w:val="28"/>
          <w:szCs w:val="28"/>
        </w:rPr>
      </w:pPr>
      <w:r w:rsidRPr="00C66451">
        <w:rPr>
          <w:b/>
          <w:sz w:val="28"/>
          <w:szCs w:val="28"/>
        </w:rPr>
        <w:t>Antônio Firmino Bezerra Oliveira</w:t>
      </w:r>
    </w:p>
    <w:p w14:paraId="55B509F0" w14:textId="77777777" w:rsidR="00E0031B" w:rsidRPr="00C66451" w:rsidRDefault="00E0031B" w:rsidP="00E0031B">
      <w:pPr>
        <w:jc w:val="center"/>
        <w:rPr>
          <w:b/>
          <w:sz w:val="28"/>
          <w:szCs w:val="28"/>
        </w:rPr>
      </w:pPr>
      <w:r w:rsidRPr="00C66451">
        <w:rPr>
          <w:b/>
          <w:sz w:val="28"/>
          <w:szCs w:val="28"/>
        </w:rPr>
        <w:t>Carlos Alberto França Oliveira</w:t>
      </w:r>
    </w:p>
    <w:p w14:paraId="1D4B2AF9" w14:textId="77777777" w:rsidR="00E0031B" w:rsidRPr="00C66451" w:rsidRDefault="00E0031B" w:rsidP="00E0031B">
      <w:pPr>
        <w:jc w:val="center"/>
        <w:rPr>
          <w:b/>
          <w:sz w:val="28"/>
          <w:szCs w:val="28"/>
        </w:rPr>
      </w:pPr>
      <w:r w:rsidRPr="00C66451">
        <w:rPr>
          <w:b/>
          <w:sz w:val="28"/>
          <w:szCs w:val="28"/>
        </w:rPr>
        <w:t>Elicio Gomes de Sá Filho</w:t>
      </w:r>
    </w:p>
    <w:p w14:paraId="67BC481B" w14:textId="77777777" w:rsidR="00E0031B" w:rsidRPr="00C66451" w:rsidRDefault="00E0031B" w:rsidP="00E0031B">
      <w:pPr>
        <w:jc w:val="center"/>
        <w:rPr>
          <w:b/>
          <w:sz w:val="28"/>
          <w:szCs w:val="28"/>
        </w:rPr>
      </w:pPr>
      <w:r w:rsidRPr="00C66451">
        <w:rPr>
          <w:b/>
          <w:sz w:val="28"/>
          <w:szCs w:val="28"/>
        </w:rPr>
        <w:t>Francisco Caldas Sampaio Neto</w:t>
      </w:r>
    </w:p>
    <w:p w14:paraId="3D270FBF" w14:textId="77777777" w:rsidR="00E0031B" w:rsidRPr="00C66451" w:rsidRDefault="00E0031B" w:rsidP="00E0031B">
      <w:pPr>
        <w:jc w:val="center"/>
        <w:rPr>
          <w:b/>
          <w:sz w:val="28"/>
          <w:szCs w:val="28"/>
        </w:rPr>
      </w:pPr>
      <w:r w:rsidRPr="00C66451">
        <w:rPr>
          <w:b/>
          <w:sz w:val="28"/>
          <w:szCs w:val="28"/>
        </w:rPr>
        <w:t>Gilmar Chaves Sodré</w:t>
      </w:r>
    </w:p>
    <w:p w14:paraId="1E93E75C" w14:textId="77777777" w:rsidR="00E0031B" w:rsidRPr="00C66451" w:rsidRDefault="00E0031B" w:rsidP="00E0031B">
      <w:pPr>
        <w:jc w:val="center"/>
        <w:rPr>
          <w:b/>
          <w:sz w:val="28"/>
          <w:szCs w:val="28"/>
        </w:rPr>
      </w:pPr>
      <w:proofErr w:type="spellStart"/>
      <w:r w:rsidRPr="00C66451">
        <w:rPr>
          <w:b/>
          <w:sz w:val="28"/>
          <w:szCs w:val="28"/>
        </w:rPr>
        <w:t>Jailson</w:t>
      </w:r>
      <w:proofErr w:type="spellEnd"/>
      <w:r w:rsidRPr="00C66451">
        <w:rPr>
          <w:b/>
          <w:sz w:val="28"/>
          <w:szCs w:val="28"/>
        </w:rPr>
        <w:t xml:space="preserve"> Alves Nascimento</w:t>
      </w:r>
    </w:p>
    <w:p w14:paraId="2B1F6726" w14:textId="77777777" w:rsidR="00E0031B" w:rsidRPr="00C66451" w:rsidRDefault="00E0031B" w:rsidP="00E0031B">
      <w:pPr>
        <w:jc w:val="center"/>
        <w:rPr>
          <w:b/>
          <w:sz w:val="28"/>
          <w:szCs w:val="28"/>
        </w:rPr>
      </w:pPr>
      <w:r w:rsidRPr="00C66451">
        <w:rPr>
          <w:b/>
          <w:sz w:val="28"/>
          <w:szCs w:val="28"/>
        </w:rPr>
        <w:t>José Cruz dos Santos</w:t>
      </w:r>
    </w:p>
    <w:p w14:paraId="6EC4F584" w14:textId="77777777" w:rsidR="00E0031B" w:rsidRPr="00C66451" w:rsidRDefault="00E0031B" w:rsidP="00E0031B">
      <w:pPr>
        <w:jc w:val="center"/>
        <w:rPr>
          <w:b/>
          <w:sz w:val="28"/>
          <w:szCs w:val="28"/>
        </w:rPr>
      </w:pPr>
      <w:r w:rsidRPr="00C66451">
        <w:rPr>
          <w:b/>
          <w:sz w:val="28"/>
          <w:szCs w:val="28"/>
        </w:rPr>
        <w:t>José Fernandes de Araújo</w:t>
      </w:r>
    </w:p>
    <w:p w14:paraId="150BCB8E" w14:textId="77777777" w:rsidR="00E0031B" w:rsidRPr="00C66451" w:rsidRDefault="00E0031B" w:rsidP="00E0031B">
      <w:pPr>
        <w:jc w:val="center"/>
        <w:rPr>
          <w:b/>
          <w:sz w:val="28"/>
          <w:szCs w:val="28"/>
        </w:rPr>
      </w:pPr>
      <w:r w:rsidRPr="00C66451">
        <w:rPr>
          <w:b/>
          <w:sz w:val="28"/>
          <w:szCs w:val="28"/>
        </w:rPr>
        <w:t xml:space="preserve">Marcus Vinicius </w:t>
      </w:r>
      <w:proofErr w:type="spellStart"/>
      <w:r w:rsidRPr="00C66451">
        <w:rPr>
          <w:b/>
          <w:sz w:val="28"/>
          <w:szCs w:val="28"/>
        </w:rPr>
        <w:t>Habib</w:t>
      </w:r>
      <w:proofErr w:type="spellEnd"/>
      <w:r w:rsidRPr="00C66451">
        <w:rPr>
          <w:b/>
          <w:sz w:val="28"/>
          <w:szCs w:val="28"/>
        </w:rPr>
        <w:t xml:space="preserve"> Paiva</w:t>
      </w:r>
    </w:p>
    <w:p w14:paraId="008CD125" w14:textId="77777777" w:rsidR="00E0031B" w:rsidRPr="00C66451" w:rsidRDefault="00E0031B" w:rsidP="00E0031B">
      <w:pPr>
        <w:jc w:val="center"/>
        <w:rPr>
          <w:b/>
          <w:sz w:val="28"/>
          <w:szCs w:val="28"/>
        </w:rPr>
      </w:pPr>
      <w:proofErr w:type="spellStart"/>
      <w:r w:rsidRPr="00C66451">
        <w:rPr>
          <w:b/>
          <w:sz w:val="28"/>
          <w:szCs w:val="28"/>
        </w:rPr>
        <w:t>Marlúcia</w:t>
      </w:r>
      <w:proofErr w:type="spellEnd"/>
      <w:r w:rsidRPr="00C66451">
        <w:rPr>
          <w:b/>
          <w:sz w:val="28"/>
          <w:szCs w:val="28"/>
        </w:rPr>
        <w:t xml:space="preserve"> Ferreira Paixão</w:t>
      </w:r>
    </w:p>
    <w:p w14:paraId="354021A7" w14:textId="77777777" w:rsidR="00E0031B" w:rsidRPr="00C66451" w:rsidRDefault="00E0031B" w:rsidP="00E0031B">
      <w:pPr>
        <w:jc w:val="center"/>
        <w:rPr>
          <w:b/>
          <w:sz w:val="28"/>
          <w:szCs w:val="28"/>
        </w:rPr>
      </w:pPr>
      <w:r w:rsidRPr="00C66451">
        <w:rPr>
          <w:b/>
          <w:sz w:val="28"/>
          <w:szCs w:val="28"/>
        </w:rPr>
        <w:t>Raimundo Borges da Silva</w:t>
      </w:r>
    </w:p>
    <w:p w14:paraId="7857D9C2" w14:textId="77777777" w:rsidR="00E0031B" w:rsidRPr="00C66451" w:rsidRDefault="00E0031B" w:rsidP="00E0031B">
      <w:pPr>
        <w:jc w:val="center"/>
        <w:rPr>
          <w:b/>
          <w:sz w:val="28"/>
          <w:szCs w:val="28"/>
        </w:rPr>
      </w:pPr>
      <w:r w:rsidRPr="00C66451">
        <w:rPr>
          <w:b/>
          <w:sz w:val="28"/>
          <w:szCs w:val="28"/>
        </w:rPr>
        <w:t>Reynaldo Oliveira dos Santos</w:t>
      </w:r>
    </w:p>
    <w:p w14:paraId="5D49E7DD" w14:textId="77777777" w:rsidR="00E0031B" w:rsidRPr="00C66451" w:rsidRDefault="00E0031B" w:rsidP="00E0031B">
      <w:pPr>
        <w:jc w:val="center"/>
        <w:rPr>
          <w:b/>
          <w:sz w:val="28"/>
          <w:szCs w:val="28"/>
        </w:rPr>
      </w:pPr>
      <w:proofErr w:type="spellStart"/>
      <w:r w:rsidRPr="00C66451">
        <w:rPr>
          <w:b/>
          <w:sz w:val="28"/>
          <w:szCs w:val="28"/>
        </w:rPr>
        <w:t>Zerinaldo</w:t>
      </w:r>
      <w:proofErr w:type="spellEnd"/>
      <w:r w:rsidRPr="00C66451">
        <w:rPr>
          <w:b/>
          <w:sz w:val="28"/>
          <w:szCs w:val="28"/>
        </w:rPr>
        <w:t xml:space="preserve"> </w:t>
      </w:r>
      <w:proofErr w:type="spellStart"/>
      <w:r w:rsidRPr="00C66451">
        <w:rPr>
          <w:b/>
          <w:sz w:val="28"/>
          <w:szCs w:val="28"/>
        </w:rPr>
        <w:t>Marculino</w:t>
      </w:r>
      <w:proofErr w:type="spellEnd"/>
      <w:r w:rsidRPr="00C66451">
        <w:rPr>
          <w:b/>
          <w:sz w:val="28"/>
          <w:szCs w:val="28"/>
        </w:rPr>
        <w:t xml:space="preserve"> de Sena</w:t>
      </w:r>
    </w:p>
    <w:p w14:paraId="7750FF98" w14:textId="77777777" w:rsidR="00E0031B" w:rsidRPr="00C66451" w:rsidRDefault="00E0031B" w:rsidP="00E0031B">
      <w:pPr>
        <w:rPr>
          <w:b/>
          <w:sz w:val="28"/>
          <w:szCs w:val="28"/>
        </w:rPr>
      </w:pPr>
    </w:p>
    <w:p w14:paraId="796A6326" w14:textId="77777777" w:rsidR="00E0031B" w:rsidRPr="00C66451" w:rsidRDefault="00E0031B" w:rsidP="00E0031B">
      <w:pPr>
        <w:jc w:val="center"/>
        <w:rPr>
          <w:b/>
          <w:sz w:val="28"/>
          <w:szCs w:val="28"/>
        </w:rPr>
      </w:pPr>
    </w:p>
    <w:p w14:paraId="016AAF9B" w14:textId="77777777" w:rsidR="00E0031B" w:rsidRPr="00C66451" w:rsidRDefault="00E0031B" w:rsidP="00E0031B">
      <w:pPr>
        <w:jc w:val="center"/>
        <w:rPr>
          <w:b/>
          <w:sz w:val="28"/>
          <w:szCs w:val="28"/>
        </w:rPr>
      </w:pPr>
      <w:r w:rsidRPr="00C66451">
        <w:rPr>
          <w:b/>
          <w:sz w:val="28"/>
          <w:szCs w:val="28"/>
        </w:rPr>
        <w:t>ESTA LEI FOI MODIFICADA E PUBLICADA</w:t>
      </w:r>
    </w:p>
    <w:p w14:paraId="74DF7817" w14:textId="77777777" w:rsidR="00E0031B" w:rsidRPr="00C66451" w:rsidRDefault="00E0031B" w:rsidP="00E0031B">
      <w:pPr>
        <w:jc w:val="center"/>
        <w:rPr>
          <w:b/>
          <w:sz w:val="28"/>
          <w:szCs w:val="28"/>
        </w:rPr>
      </w:pPr>
      <w:r w:rsidRPr="00C66451">
        <w:rPr>
          <w:b/>
          <w:sz w:val="28"/>
          <w:szCs w:val="28"/>
        </w:rPr>
        <w:t>EM 30 DE AGOSTO DE 2008.</w:t>
      </w:r>
    </w:p>
    <w:p w14:paraId="3C0EFFB2" w14:textId="77777777" w:rsidR="00E0031B" w:rsidRPr="00C66451" w:rsidRDefault="00E0031B" w:rsidP="00E0031B">
      <w:pPr>
        <w:jc w:val="center"/>
        <w:rPr>
          <w:b/>
          <w:sz w:val="28"/>
          <w:szCs w:val="28"/>
        </w:rPr>
      </w:pPr>
    </w:p>
    <w:p w14:paraId="26741FEA" w14:textId="77777777" w:rsidR="00E0031B" w:rsidRPr="00C66451" w:rsidRDefault="00E0031B" w:rsidP="00E0031B">
      <w:pPr>
        <w:jc w:val="center"/>
        <w:rPr>
          <w:b/>
          <w:bCs/>
          <w:iCs/>
          <w:sz w:val="28"/>
          <w:szCs w:val="28"/>
        </w:rPr>
      </w:pPr>
      <w:r w:rsidRPr="00C66451">
        <w:rPr>
          <w:b/>
          <w:bCs/>
          <w:iCs/>
          <w:sz w:val="28"/>
          <w:szCs w:val="28"/>
        </w:rPr>
        <w:t>ALISSON RAMOS MENDONÇA</w:t>
      </w:r>
    </w:p>
    <w:p w14:paraId="4FF91C17" w14:textId="77777777" w:rsidR="00E0031B" w:rsidRPr="00C66451" w:rsidRDefault="00E0031B" w:rsidP="00E0031B">
      <w:pPr>
        <w:jc w:val="center"/>
        <w:rPr>
          <w:b/>
          <w:bCs/>
          <w:iCs/>
          <w:sz w:val="28"/>
          <w:szCs w:val="28"/>
        </w:rPr>
      </w:pPr>
      <w:r w:rsidRPr="00C66451">
        <w:rPr>
          <w:b/>
          <w:bCs/>
          <w:iCs/>
          <w:sz w:val="28"/>
          <w:szCs w:val="28"/>
        </w:rPr>
        <w:t>Presidente</w:t>
      </w:r>
    </w:p>
    <w:p w14:paraId="22B76E28" w14:textId="77777777" w:rsidR="00E0031B" w:rsidRPr="00C66451" w:rsidRDefault="00E0031B" w:rsidP="00E0031B">
      <w:pPr>
        <w:jc w:val="center"/>
        <w:rPr>
          <w:b/>
          <w:bCs/>
          <w:iCs/>
          <w:sz w:val="28"/>
          <w:szCs w:val="28"/>
        </w:rPr>
      </w:pPr>
    </w:p>
    <w:p w14:paraId="7209B92A" w14:textId="77777777" w:rsidR="00E0031B" w:rsidRPr="00C66451" w:rsidRDefault="00E0031B" w:rsidP="00E0031B">
      <w:pPr>
        <w:jc w:val="center"/>
        <w:rPr>
          <w:b/>
          <w:bCs/>
          <w:iCs/>
          <w:sz w:val="28"/>
          <w:szCs w:val="28"/>
        </w:rPr>
      </w:pPr>
      <w:r w:rsidRPr="00C66451">
        <w:rPr>
          <w:b/>
          <w:bCs/>
          <w:iCs/>
          <w:sz w:val="28"/>
          <w:szCs w:val="28"/>
        </w:rPr>
        <w:t>REINALDO OLIVEIRA DOS SANTOS</w:t>
      </w:r>
    </w:p>
    <w:p w14:paraId="7A1168C8" w14:textId="77777777" w:rsidR="00E0031B" w:rsidRPr="00C66451" w:rsidRDefault="00E0031B" w:rsidP="00E0031B">
      <w:pPr>
        <w:jc w:val="center"/>
        <w:rPr>
          <w:b/>
          <w:bCs/>
          <w:iCs/>
          <w:sz w:val="28"/>
          <w:szCs w:val="28"/>
        </w:rPr>
      </w:pPr>
      <w:r w:rsidRPr="00C66451">
        <w:rPr>
          <w:b/>
          <w:bCs/>
          <w:iCs/>
          <w:sz w:val="28"/>
          <w:szCs w:val="28"/>
        </w:rPr>
        <w:t>Vice-Presidente</w:t>
      </w:r>
    </w:p>
    <w:p w14:paraId="08EDA97C" w14:textId="77777777" w:rsidR="00E0031B" w:rsidRPr="00C66451" w:rsidRDefault="00E0031B" w:rsidP="00E0031B">
      <w:pPr>
        <w:jc w:val="center"/>
        <w:rPr>
          <w:b/>
          <w:bCs/>
          <w:iCs/>
          <w:sz w:val="28"/>
          <w:szCs w:val="28"/>
        </w:rPr>
      </w:pPr>
    </w:p>
    <w:p w14:paraId="208BB205" w14:textId="77777777" w:rsidR="00E0031B" w:rsidRPr="00C66451" w:rsidRDefault="00E0031B" w:rsidP="00E0031B">
      <w:pPr>
        <w:jc w:val="center"/>
        <w:rPr>
          <w:b/>
          <w:bCs/>
          <w:iCs/>
          <w:sz w:val="28"/>
          <w:szCs w:val="28"/>
        </w:rPr>
      </w:pPr>
      <w:r w:rsidRPr="00C66451">
        <w:rPr>
          <w:b/>
          <w:bCs/>
          <w:iCs/>
          <w:sz w:val="28"/>
          <w:szCs w:val="28"/>
        </w:rPr>
        <w:t>RODOLFO ALVES MACEDO</w:t>
      </w:r>
    </w:p>
    <w:p w14:paraId="2A393798" w14:textId="77777777" w:rsidR="00E0031B" w:rsidRPr="00C66451" w:rsidRDefault="00E0031B" w:rsidP="00E0031B">
      <w:pPr>
        <w:jc w:val="center"/>
        <w:rPr>
          <w:b/>
          <w:iCs/>
          <w:sz w:val="28"/>
          <w:szCs w:val="28"/>
        </w:rPr>
      </w:pPr>
      <w:r w:rsidRPr="00C66451">
        <w:rPr>
          <w:b/>
          <w:iCs/>
          <w:sz w:val="28"/>
          <w:szCs w:val="28"/>
        </w:rPr>
        <w:t>1º Secretário</w:t>
      </w:r>
    </w:p>
    <w:p w14:paraId="70168A86" w14:textId="77777777" w:rsidR="00E0031B" w:rsidRPr="00C66451" w:rsidRDefault="00E0031B" w:rsidP="00E0031B">
      <w:pPr>
        <w:jc w:val="center"/>
        <w:rPr>
          <w:b/>
          <w:iCs/>
          <w:sz w:val="28"/>
          <w:szCs w:val="28"/>
        </w:rPr>
      </w:pPr>
    </w:p>
    <w:p w14:paraId="2BCD1B63" w14:textId="77777777" w:rsidR="00E0031B" w:rsidRPr="00C66451" w:rsidRDefault="00E0031B" w:rsidP="00E0031B">
      <w:pPr>
        <w:jc w:val="center"/>
        <w:rPr>
          <w:b/>
          <w:bCs/>
          <w:iCs/>
          <w:sz w:val="28"/>
          <w:szCs w:val="28"/>
        </w:rPr>
      </w:pPr>
      <w:r w:rsidRPr="00C66451">
        <w:rPr>
          <w:b/>
          <w:bCs/>
          <w:iCs/>
          <w:sz w:val="28"/>
          <w:szCs w:val="28"/>
        </w:rPr>
        <w:t>ANTONIO EDSON DE AMORIM RIBEIRO</w:t>
      </w:r>
    </w:p>
    <w:p w14:paraId="76A05D3C" w14:textId="77777777" w:rsidR="00E0031B" w:rsidRPr="00C66451" w:rsidRDefault="00E0031B" w:rsidP="00E0031B">
      <w:pPr>
        <w:jc w:val="center"/>
        <w:rPr>
          <w:b/>
          <w:bCs/>
          <w:iCs/>
          <w:sz w:val="28"/>
          <w:szCs w:val="28"/>
        </w:rPr>
      </w:pPr>
      <w:r w:rsidRPr="00C66451">
        <w:rPr>
          <w:b/>
          <w:bCs/>
          <w:iCs/>
          <w:sz w:val="28"/>
          <w:szCs w:val="28"/>
        </w:rPr>
        <w:t>2º Secretário</w:t>
      </w:r>
    </w:p>
    <w:p w14:paraId="0125B073" w14:textId="77777777" w:rsidR="00E0031B" w:rsidRPr="00C66451" w:rsidRDefault="00E0031B" w:rsidP="00E0031B">
      <w:pPr>
        <w:jc w:val="center"/>
        <w:rPr>
          <w:b/>
          <w:bCs/>
          <w:iCs/>
          <w:sz w:val="28"/>
          <w:szCs w:val="28"/>
        </w:rPr>
      </w:pPr>
    </w:p>
    <w:p w14:paraId="1DEEE3C0" w14:textId="77777777" w:rsidR="00E0031B" w:rsidRPr="00C66451" w:rsidRDefault="00E0031B" w:rsidP="00E0031B">
      <w:pPr>
        <w:jc w:val="center"/>
        <w:rPr>
          <w:b/>
          <w:bCs/>
          <w:iCs/>
          <w:sz w:val="28"/>
          <w:szCs w:val="28"/>
        </w:rPr>
      </w:pPr>
      <w:r w:rsidRPr="00C66451">
        <w:rPr>
          <w:b/>
          <w:bCs/>
          <w:iCs/>
          <w:sz w:val="28"/>
          <w:szCs w:val="28"/>
        </w:rPr>
        <w:t>ALCIDES KRUSCHEWSKY</w:t>
      </w:r>
    </w:p>
    <w:p w14:paraId="70A40A86" w14:textId="77777777" w:rsidR="00E0031B" w:rsidRPr="00C66451" w:rsidRDefault="00E0031B" w:rsidP="00E0031B">
      <w:pPr>
        <w:jc w:val="center"/>
        <w:rPr>
          <w:b/>
          <w:bCs/>
          <w:iCs/>
          <w:sz w:val="28"/>
          <w:szCs w:val="28"/>
        </w:rPr>
      </w:pPr>
    </w:p>
    <w:p w14:paraId="6034B0D9" w14:textId="77777777" w:rsidR="00E0031B" w:rsidRPr="00C66451" w:rsidRDefault="00E0031B" w:rsidP="00E0031B">
      <w:pPr>
        <w:jc w:val="center"/>
        <w:rPr>
          <w:b/>
          <w:bCs/>
          <w:iCs/>
          <w:sz w:val="28"/>
          <w:szCs w:val="28"/>
        </w:rPr>
      </w:pPr>
      <w:r w:rsidRPr="00C66451">
        <w:rPr>
          <w:b/>
          <w:bCs/>
          <w:iCs/>
          <w:sz w:val="28"/>
          <w:szCs w:val="28"/>
        </w:rPr>
        <w:lastRenderedPageBreak/>
        <w:t>ALDEMIR SANTOS ALMEIDA</w:t>
      </w:r>
    </w:p>
    <w:p w14:paraId="6071684B" w14:textId="77777777" w:rsidR="00E0031B" w:rsidRPr="00C66451" w:rsidRDefault="00E0031B" w:rsidP="00E0031B">
      <w:pPr>
        <w:jc w:val="center"/>
        <w:rPr>
          <w:b/>
          <w:sz w:val="28"/>
          <w:szCs w:val="28"/>
        </w:rPr>
      </w:pPr>
    </w:p>
    <w:p w14:paraId="79BB01EC" w14:textId="77777777" w:rsidR="00E0031B" w:rsidRPr="00C66451" w:rsidRDefault="00E0031B" w:rsidP="00E0031B">
      <w:pPr>
        <w:jc w:val="center"/>
        <w:rPr>
          <w:b/>
          <w:sz w:val="28"/>
          <w:szCs w:val="28"/>
        </w:rPr>
      </w:pPr>
      <w:r w:rsidRPr="00C66451">
        <w:rPr>
          <w:b/>
          <w:sz w:val="28"/>
          <w:szCs w:val="28"/>
        </w:rPr>
        <w:t>ANTÔNIO BEZERRA</w:t>
      </w:r>
    </w:p>
    <w:p w14:paraId="1645C488" w14:textId="77777777" w:rsidR="00E0031B" w:rsidRPr="00C66451" w:rsidRDefault="00E0031B" w:rsidP="00E0031B">
      <w:pPr>
        <w:jc w:val="center"/>
        <w:rPr>
          <w:b/>
          <w:bCs/>
          <w:iCs/>
          <w:sz w:val="28"/>
          <w:szCs w:val="28"/>
        </w:rPr>
      </w:pPr>
    </w:p>
    <w:p w14:paraId="0D914A62" w14:textId="77777777" w:rsidR="00E0031B" w:rsidRPr="00C66451" w:rsidRDefault="00E0031B" w:rsidP="00E0031B">
      <w:pPr>
        <w:jc w:val="center"/>
        <w:rPr>
          <w:b/>
          <w:bCs/>
          <w:iCs/>
          <w:sz w:val="28"/>
          <w:szCs w:val="28"/>
        </w:rPr>
      </w:pPr>
      <w:r w:rsidRPr="00C66451">
        <w:rPr>
          <w:b/>
          <w:bCs/>
          <w:iCs/>
          <w:sz w:val="28"/>
          <w:szCs w:val="28"/>
        </w:rPr>
        <w:t>CARMELITA ÂNGELA SOUZA OLIVEIRA</w:t>
      </w:r>
    </w:p>
    <w:p w14:paraId="19DF5531" w14:textId="77777777" w:rsidR="00E0031B" w:rsidRPr="00C66451" w:rsidRDefault="00E0031B" w:rsidP="00E0031B">
      <w:pPr>
        <w:jc w:val="center"/>
        <w:rPr>
          <w:b/>
          <w:bCs/>
          <w:iCs/>
          <w:sz w:val="28"/>
          <w:szCs w:val="28"/>
        </w:rPr>
      </w:pPr>
    </w:p>
    <w:p w14:paraId="27D3E622" w14:textId="77777777" w:rsidR="00E0031B" w:rsidRPr="00C66451" w:rsidRDefault="00E0031B" w:rsidP="00E0031B">
      <w:pPr>
        <w:jc w:val="center"/>
        <w:rPr>
          <w:b/>
          <w:bCs/>
          <w:iCs/>
          <w:sz w:val="28"/>
          <w:szCs w:val="28"/>
        </w:rPr>
      </w:pPr>
      <w:r w:rsidRPr="00C66451">
        <w:rPr>
          <w:b/>
          <w:bCs/>
          <w:iCs/>
          <w:sz w:val="28"/>
          <w:szCs w:val="28"/>
        </w:rPr>
        <w:t>JAILSON ALVES NASCIMENTO</w:t>
      </w:r>
    </w:p>
    <w:p w14:paraId="07307C13" w14:textId="77777777" w:rsidR="00E0031B" w:rsidRPr="00C66451" w:rsidRDefault="00E0031B" w:rsidP="00E0031B">
      <w:pPr>
        <w:jc w:val="center"/>
        <w:rPr>
          <w:b/>
          <w:bCs/>
          <w:iCs/>
          <w:sz w:val="28"/>
          <w:szCs w:val="28"/>
        </w:rPr>
      </w:pPr>
    </w:p>
    <w:p w14:paraId="6A149095" w14:textId="77777777" w:rsidR="00E0031B" w:rsidRPr="00C66451" w:rsidRDefault="00E0031B" w:rsidP="00E0031B">
      <w:pPr>
        <w:jc w:val="center"/>
        <w:rPr>
          <w:b/>
          <w:bCs/>
          <w:iCs/>
          <w:sz w:val="28"/>
          <w:szCs w:val="28"/>
        </w:rPr>
      </w:pPr>
      <w:r w:rsidRPr="00C66451">
        <w:rPr>
          <w:b/>
          <w:bCs/>
          <w:iCs/>
          <w:sz w:val="28"/>
          <w:szCs w:val="28"/>
        </w:rPr>
        <w:t>JOABS SOUSA RIBEIRO</w:t>
      </w:r>
    </w:p>
    <w:p w14:paraId="31FBA05C" w14:textId="77777777" w:rsidR="00E0031B" w:rsidRPr="00C66451" w:rsidRDefault="00E0031B" w:rsidP="00E0031B">
      <w:pPr>
        <w:jc w:val="center"/>
        <w:rPr>
          <w:b/>
          <w:bCs/>
          <w:iCs/>
          <w:sz w:val="28"/>
          <w:szCs w:val="28"/>
        </w:rPr>
      </w:pPr>
    </w:p>
    <w:p w14:paraId="1D43C968" w14:textId="77777777" w:rsidR="00E0031B" w:rsidRPr="00C66451" w:rsidRDefault="00E0031B" w:rsidP="00E0031B">
      <w:pPr>
        <w:jc w:val="center"/>
        <w:rPr>
          <w:b/>
          <w:bCs/>
          <w:iCs/>
          <w:sz w:val="28"/>
          <w:szCs w:val="28"/>
        </w:rPr>
      </w:pPr>
      <w:r w:rsidRPr="00C66451">
        <w:rPr>
          <w:b/>
          <w:bCs/>
          <w:iCs/>
          <w:sz w:val="28"/>
          <w:szCs w:val="28"/>
        </w:rPr>
        <w:t>MARCOS FLÁVIO RHEM DA SILVA</w:t>
      </w:r>
    </w:p>
    <w:p w14:paraId="4C926868" w14:textId="77777777" w:rsidR="00E0031B" w:rsidRPr="00C66451" w:rsidRDefault="00E0031B" w:rsidP="00E0031B">
      <w:pPr>
        <w:jc w:val="center"/>
        <w:rPr>
          <w:b/>
          <w:bCs/>
          <w:iCs/>
          <w:sz w:val="28"/>
          <w:szCs w:val="28"/>
        </w:rPr>
      </w:pPr>
    </w:p>
    <w:p w14:paraId="27BC3E84" w14:textId="77777777" w:rsidR="00E0031B" w:rsidRPr="00C66451" w:rsidRDefault="00E0031B" w:rsidP="00E0031B">
      <w:pPr>
        <w:jc w:val="center"/>
        <w:rPr>
          <w:b/>
          <w:bCs/>
          <w:iCs/>
          <w:sz w:val="28"/>
          <w:szCs w:val="28"/>
        </w:rPr>
      </w:pPr>
      <w:r w:rsidRPr="00C66451">
        <w:rPr>
          <w:b/>
          <w:bCs/>
          <w:iCs/>
          <w:sz w:val="28"/>
          <w:szCs w:val="28"/>
        </w:rPr>
        <w:t>MARIA DE LOURDES PAIXÃO SILVA</w:t>
      </w:r>
    </w:p>
    <w:p w14:paraId="7BB71488" w14:textId="77777777" w:rsidR="00E0031B" w:rsidRPr="00C66451" w:rsidRDefault="00E0031B" w:rsidP="00E0031B">
      <w:pPr>
        <w:jc w:val="center"/>
        <w:rPr>
          <w:b/>
          <w:bCs/>
          <w:iCs/>
          <w:sz w:val="28"/>
          <w:szCs w:val="28"/>
        </w:rPr>
      </w:pPr>
    </w:p>
    <w:p w14:paraId="399BA9A8" w14:textId="77777777" w:rsidR="00E0031B" w:rsidRPr="00C66451" w:rsidRDefault="00E0031B" w:rsidP="00E0031B">
      <w:pPr>
        <w:jc w:val="center"/>
        <w:rPr>
          <w:b/>
          <w:bCs/>
          <w:iCs/>
          <w:sz w:val="28"/>
          <w:szCs w:val="28"/>
        </w:rPr>
      </w:pPr>
      <w:r w:rsidRPr="00C66451">
        <w:rPr>
          <w:b/>
          <w:bCs/>
          <w:iCs/>
          <w:sz w:val="28"/>
          <w:szCs w:val="28"/>
        </w:rPr>
        <w:t>ZERINALDO</w:t>
      </w:r>
      <w:r w:rsidRPr="00C66451">
        <w:rPr>
          <w:b/>
          <w:bCs/>
          <w:sz w:val="28"/>
          <w:szCs w:val="28"/>
        </w:rPr>
        <w:t xml:space="preserve"> </w:t>
      </w:r>
      <w:r w:rsidRPr="00C66451">
        <w:rPr>
          <w:b/>
          <w:bCs/>
          <w:iCs/>
          <w:sz w:val="28"/>
          <w:szCs w:val="28"/>
        </w:rPr>
        <w:t>MARCOLINO SENA</w:t>
      </w:r>
    </w:p>
    <w:p w14:paraId="23C85C70" w14:textId="77777777" w:rsidR="00E0031B" w:rsidRPr="00C66451" w:rsidRDefault="00E0031B" w:rsidP="00E0031B">
      <w:pPr>
        <w:jc w:val="center"/>
        <w:rPr>
          <w:b/>
          <w:bCs/>
          <w:iCs/>
          <w:sz w:val="28"/>
          <w:szCs w:val="28"/>
        </w:rPr>
      </w:pPr>
    </w:p>
    <w:p w14:paraId="588EF653" w14:textId="77777777" w:rsidR="00E0031B" w:rsidRPr="00C66451" w:rsidRDefault="00E0031B" w:rsidP="00E0031B">
      <w:pPr>
        <w:jc w:val="center"/>
        <w:rPr>
          <w:b/>
          <w:bCs/>
          <w:iCs/>
          <w:sz w:val="28"/>
          <w:szCs w:val="28"/>
        </w:rPr>
      </w:pPr>
      <w:r w:rsidRPr="00C66451">
        <w:rPr>
          <w:b/>
          <w:bCs/>
          <w:iCs/>
          <w:sz w:val="28"/>
          <w:szCs w:val="28"/>
        </w:rPr>
        <w:t>ESTA LEI FOI MODIFICADA E PUBLICADA</w:t>
      </w:r>
    </w:p>
    <w:p w14:paraId="7F8CAC7C" w14:textId="77777777" w:rsidR="00E0031B" w:rsidRPr="00C66451" w:rsidRDefault="00E0031B" w:rsidP="00E0031B">
      <w:pPr>
        <w:jc w:val="center"/>
        <w:rPr>
          <w:b/>
          <w:bCs/>
          <w:iCs/>
          <w:sz w:val="28"/>
          <w:szCs w:val="28"/>
        </w:rPr>
      </w:pPr>
      <w:r w:rsidRPr="00C66451">
        <w:rPr>
          <w:b/>
          <w:bCs/>
          <w:iCs/>
          <w:sz w:val="28"/>
          <w:szCs w:val="28"/>
        </w:rPr>
        <w:t>EM 30 DE AGOSTO DE 2011</w:t>
      </w:r>
    </w:p>
    <w:p w14:paraId="52C2052F" w14:textId="77777777" w:rsidR="00E0031B" w:rsidRPr="00C66451" w:rsidRDefault="00E0031B" w:rsidP="00E0031B">
      <w:pPr>
        <w:jc w:val="center"/>
        <w:rPr>
          <w:b/>
          <w:bCs/>
          <w:iCs/>
          <w:sz w:val="28"/>
          <w:szCs w:val="28"/>
        </w:rPr>
      </w:pPr>
    </w:p>
    <w:p w14:paraId="784DCAE4" w14:textId="77777777" w:rsidR="00E0031B" w:rsidRPr="00C66451" w:rsidRDefault="00E0031B" w:rsidP="00E0031B">
      <w:pPr>
        <w:rPr>
          <w:b/>
          <w:bCs/>
          <w:iCs/>
          <w:sz w:val="28"/>
          <w:szCs w:val="28"/>
        </w:rPr>
      </w:pPr>
      <w:r w:rsidRPr="00C66451">
        <w:rPr>
          <w:b/>
          <w:bCs/>
          <w:iCs/>
          <w:sz w:val="28"/>
          <w:szCs w:val="28"/>
        </w:rPr>
        <w:t xml:space="preserve">                                       EDIVALDO NASCIMENTO DE SOUZA</w:t>
      </w:r>
    </w:p>
    <w:p w14:paraId="5B6D7F78" w14:textId="77777777" w:rsidR="00E0031B" w:rsidRPr="00C66451" w:rsidRDefault="00E0031B" w:rsidP="00E0031B">
      <w:pPr>
        <w:jc w:val="center"/>
        <w:rPr>
          <w:b/>
          <w:bCs/>
          <w:iCs/>
          <w:sz w:val="28"/>
          <w:szCs w:val="28"/>
        </w:rPr>
      </w:pPr>
      <w:r w:rsidRPr="00C66451">
        <w:rPr>
          <w:b/>
          <w:bCs/>
          <w:iCs/>
          <w:sz w:val="28"/>
          <w:szCs w:val="28"/>
        </w:rPr>
        <w:t>Presidente</w:t>
      </w:r>
    </w:p>
    <w:p w14:paraId="12BFF524" w14:textId="77777777" w:rsidR="00E0031B" w:rsidRPr="00C66451" w:rsidRDefault="00E0031B" w:rsidP="00E0031B">
      <w:pPr>
        <w:jc w:val="center"/>
        <w:rPr>
          <w:b/>
          <w:bCs/>
          <w:iCs/>
          <w:sz w:val="28"/>
          <w:szCs w:val="28"/>
        </w:rPr>
      </w:pPr>
    </w:p>
    <w:p w14:paraId="692C11AF" w14:textId="77777777" w:rsidR="00E0031B" w:rsidRPr="00C66451" w:rsidRDefault="00E0031B" w:rsidP="00E0031B">
      <w:pPr>
        <w:jc w:val="center"/>
        <w:rPr>
          <w:b/>
          <w:bCs/>
          <w:iCs/>
          <w:sz w:val="28"/>
          <w:szCs w:val="28"/>
        </w:rPr>
      </w:pPr>
      <w:r w:rsidRPr="00C66451">
        <w:rPr>
          <w:b/>
          <w:bCs/>
          <w:iCs/>
          <w:sz w:val="28"/>
          <w:szCs w:val="28"/>
        </w:rPr>
        <w:t>REINALDO OLIVEIRA DOS SANOS</w:t>
      </w:r>
    </w:p>
    <w:p w14:paraId="5AAF5BD6" w14:textId="77777777" w:rsidR="00E0031B" w:rsidRPr="00C66451" w:rsidRDefault="00E0031B" w:rsidP="00E0031B">
      <w:pPr>
        <w:jc w:val="center"/>
        <w:rPr>
          <w:b/>
          <w:bCs/>
          <w:iCs/>
          <w:sz w:val="28"/>
          <w:szCs w:val="28"/>
        </w:rPr>
      </w:pPr>
      <w:r w:rsidRPr="00C66451">
        <w:rPr>
          <w:b/>
          <w:bCs/>
          <w:iCs/>
          <w:sz w:val="28"/>
          <w:szCs w:val="28"/>
        </w:rPr>
        <w:t>Vice-Presidente</w:t>
      </w:r>
    </w:p>
    <w:p w14:paraId="146304D9" w14:textId="77777777" w:rsidR="00E0031B" w:rsidRPr="00C66451" w:rsidRDefault="00E0031B" w:rsidP="00E0031B">
      <w:pPr>
        <w:jc w:val="center"/>
        <w:rPr>
          <w:b/>
          <w:bCs/>
          <w:iCs/>
          <w:sz w:val="28"/>
          <w:szCs w:val="28"/>
        </w:rPr>
      </w:pPr>
    </w:p>
    <w:p w14:paraId="35BDC616" w14:textId="77777777" w:rsidR="00E0031B" w:rsidRPr="00C66451" w:rsidRDefault="00E0031B" w:rsidP="00E0031B">
      <w:pPr>
        <w:jc w:val="center"/>
        <w:rPr>
          <w:b/>
          <w:bCs/>
          <w:iCs/>
          <w:sz w:val="28"/>
          <w:szCs w:val="28"/>
        </w:rPr>
      </w:pPr>
      <w:r w:rsidRPr="00C66451">
        <w:rPr>
          <w:b/>
          <w:bCs/>
          <w:iCs/>
          <w:sz w:val="28"/>
          <w:szCs w:val="28"/>
        </w:rPr>
        <w:t xml:space="preserve"> VALMIR FREITAS DO NASCIMENTO</w:t>
      </w:r>
    </w:p>
    <w:p w14:paraId="4C64F7E2" w14:textId="77777777" w:rsidR="00E0031B" w:rsidRPr="00C66451" w:rsidRDefault="00E0031B" w:rsidP="00E0031B">
      <w:pPr>
        <w:jc w:val="center"/>
        <w:rPr>
          <w:b/>
          <w:bCs/>
          <w:iCs/>
          <w:sz w:val="28"/>
          <w:szCs w:val="28"/>
        </w:rPr>
      </w:pPr>
      <w:proofErr w:type="gramStart"/>
      <w:r w:rsidRPr="00C66451">
        <w:rPr>
          <w:b/>
          <w:bCs/>
          <w:iCs/>
          <w:sz w:val="28"/>
          <w:szCs w:val="28"/>
        </w:rPr>
        <w:t>1º Secretario</w:t>
      </w:r>
      <w:proofErr w:type="gramEnd"/>
    </w:p>
    <w:p w14:paraId="5886744A" w14:textId="77777777" w:rsidR="00E0031B" w:rsidRPr="00C66451" w:rsidRDefault="00E0031B" w:rsidP="00E0031B">
      <w:pPr>
        <w:jc w:val="center"/>
        <w:rPr>
          <w:b/>
          <w:bCs/>
          <w:iCs/>
          <w:sz w:val="28"/>
          <w:szCs w:val="28"/>
        </w:rPr>
      </w:pPr>
    </w:p>
    <w:p w14:paraId="392816E5" w14:textId="77777777" w:rsidR="00E0031B" w:rsidRPr="00C66451" w:rsidRDefault="00E0031B" w:rsidP="00E0031B">
      <w:pPr>
        <w:jc w:val="center"/>
        <w:rPr>
          <w:b/>
          <w:bCs/>
          <w:iCs/>
          <w:sz w:val="28"/>
          <w:szCs w:val="28"/>
        </w:rPr>
      </w:pPr>
      <w:r w:rsidRPr="00C66451">
        <w:rPr>
          <w:b/>
          <w:bCs/>
          <w:iCs/>
          <w:sz w:val="28"/>
          <w:szCs w:val="28"/>
        </w:rPr>
        <w:t xml:space="preserve">TARCISIO SANTOS DA PAIXÃO </w:t>
      </w:r>
    </w:p>
    <w:p w14:paraId="52032B21" w14:textId="77777777" w:rsidR="00E0031B" w:rsidRPr="00C66451" w:rsidRDefault="00E0031B" w:rsidP="00E0031B">
      <w:pPr>
        <w:jc w:val="center"/>
        <w:rPr>
          <w:b/>
          <w:bCs/>
          <w:iCs/>
          <w:sz w:val="28"/>
          <w:szCs w:val="28"/>
        </w:rPr>
      </w:pPr>
      <w:proofErr w:type="gramStart"/>
      <w:r w:rsidRPr="00C66451">
        <w:rPr>
          <w:b/>
          <w:bCs/>
          <w:iCs/>
          <w:sz w:val="28"/>
          <w:szCs w:val="28"/>
        </w:rPr>
        <w:t>2º Secretario</w:t>
      </w:r>
      <w:proofErr w:type="gramEnd"/>
    </w:p>
    <w:p w14:paraId="5E9A65F5" w14:textId="77777777" w:rsidR="00E0031B" w:rsidRPr="00C66451" w:rsidRDefault="00E0031B" w:rsidP="00E0031B">
      <w:pPr>
        <w:jc w:val="center"/>
        <w:rPr>
          <w:b/>
          <w:bCs/>
          <w:iCs/>
          <w:sz w:val="28"/>
          <w:szCs w:val="28"/>
        </w:rPr>
      </w:pPr>
    </w:p>
    <w:p w14:paraId="64464117" w14:textId="77777777" w:rsidR="00E0031B" w:rsidRPr="00C66451" w:rsidRDefault="00E0031B" w:rsidP="00E0031B">
      <w:pPr>
        <w:jc w:val="center"/>
        <w:rPr>
          <w:b/>
          <w:bCs/>
          <w:iCs/>
          <w:sz w:val="28"/>
          <w:szCs w:val="28"/>
        </w:rPr>
      </w:pPr>
      <w:r w:rsidRPr="00C66451">
        <w:rPr>
          <w:b/>
          <w:bCs/>
          <w:iCs/>
          <w:sz w:val="28"/>
          <w:szCs w:val="28"/>
        </w:rPr>
        <w:t>ALCIDES KRUSCHEWSKY NETO</w:t>
      </w:r>
    </w:p>
    <w:p w14:paraId="763C0E6E" w14:textId="77777777" w:rsidR="00E0031B" w:rsidRPr="00C66451" w:rsidRDefault="00E0031B" w:rsidP="00E0031B">
      <w:pPr>
        <w:rPr>
          <w:b/>
          <w:bCs/>
          <w:iCs/>
          <w:sz w:val="28"/>
          <w:szCs w:val="28"/>
        </w:rPr>
      </w:pPr>
      <w:r w:rsidRPr="00C66451">
        <w:rPr>
          <w:b/>
          <w:bCs/>
          <w:iCs/>
          <w:sz w:val="28"/>
          <w:szCs w:val="28"/>
        </w:rPr>
        <w:t xml:space="preserve">                                                 </w:t>
      </w:r>
    </w:p>
    <w:p w14:paraId="7902948F" w14:textId="77777777" w:rsidR="00E0031B" w:rsidRPr="00C66451" w:rsidRDefault="00E0031B" w:rsidP="00E0031B">
      <w:pPr>
        <w:rPr>
          <w:b/>
          <w:bCs/>
          <w:iCs/>
          <w:sz w:val="28"/>
          <w:szCs w:val="28"/>
        </w:rPr>
      </w:pPr>
      <w:r w:rsidRPr="00C66451">
        <w:rPr>
          <w:b/>
          <w:bCs/>
          <w:iCs/>
          <w:sz w:val="28"/>
          <w:szCs w:val="28"/>
        </w:rPr>
        <w:t xml:space="preserve">                                                  ALDEMIR SANTOS ALMEIDA</w:t>
      </w:r>
    </w:p>
    <w:p w14:paraId="730A22DD" w14:textId="77777777" w:rsidR="00E0031B" w:rsidRPr="00C66451" w:rsidRDefault="00E0031B" w:rsidP="00E0031B">
      <w:pPr>
        <w:jc w:val="center"/>
        <w:rPr>
          <w:b/>
          <w:bCs/>
          <w:iCs/>
          <w:sz w:val="28"/>
          <w:szCs w:val="28"/>
        </w:rPr>
      </w:pPr>
    </w:p>
    <w:p w14:paraId="66E86E4C" w14:textId="77777777" w:rsidR="00E0031B" w:rsidRPr="00C66451" w:rsidRDefault="00E0031B" w:rsidP="00E0031B">
      <w:pPr>
        <w:jc w:val="center"/>
        <w:rPr>
          <w:b/>
          <w:bCs/>
          <w:iCs/>
          <w:sz w:val="28"/>
          <w:szCs w:val="28"/>
        </w:rPr>
      </w:pPr>
      <w:r w:rsidRPr="00C66451">
        <w:rPr>
          <w:b/>
          <w:bCs/>
          <w:iCs/>
          <w:sz w:val="28"/>
          <w:szCs w:val="28"/>
        </w:rPr>
        <w:t>ALISSON RAMOS MENDONÇA</w:t>
      </w:r>
    </w:p>
    <w:p w14:paraId="7DDC36BE" w14:textId="77777777" w:rsidR="00E0031B" w:rsidRPr="00C66451" w:rsidRDefault="00E0031B" w:rsidP="00E0031B">
      <w:pPr>
        <w:jc w:val="center"/>
        <w:rPr>
          <w:b/>
          <w:bCs/>
          <w:iCs/>
          <w:sz w:val="28"/>
          <w:szCs w:val="28"/>
        </w:rPr>
      </w:pPr>
    </w:p>
    <w:p w14:paraId="042D0EC3" w14:textId="77777777" w:rsidR="00E0031B" w:rsidRPr="00C66451" w:rsidRDefault="00E0031B" w:rsidP="00E0031B">
      <w:pPr>
        <w:jc w:val="center"/>
        <w:rPr>
          <w:b/>
          <w:bCs/>
          <w:iCs/>
          <w:sz w:val="28"/>
          <w:szCs w:val="28"/>
        </w:rPr>
      </w:pPr>
      <w:r w:rsidRPr="00C66451">
        <w:rPr>
          <w:b/>
          <w:bCs/>
          <w:iCs/>
          <w:sz w:val="28"/>
          <w:szCs w:val="28"/>
        </w:rPr>
        <w:t>ALZIMARIO BELMONTE VIEIRA</w:t>
      </w:r>
    </w:p>
    <w:p w14:paraId="4F9C0C81" w14:textId="77777777" w:rsidR="00E0031B" w:rsidRPr="00C66451" w:rsidRDefault="00E0031B" w:rsidP="00E0031B">
      <w:pPr>
        <w:jc w:val="center"/>
        <w:rPr>
          <w:b/>
          <w:bCs/>
          <w:iCs/>
          <w:sz w:val="28"/>
          <w:szCs w:val="28"/>
        </w:rPr>
      </w:pPr>
    </w:p>
    <w:p w14:paraId="30989D83" w14:textId="77777777" w:rsidR="00E0031B" w:rsidRPr="00C66451" w:rsidRDefault="00E0031B" w:rsidP="00E0031B">
      <w:pPr>
        <w:jc w:val="center"/>
        <w:rPr>
          <w:b/>
          <w:bCs/>
          <w:iCs/>
          <w:sz w:val="28"/>
          <w:szCs w:val="28"/>
        </w:rPr>
      </w:pPr>
      <w:r w:rsidRPr="00C66451">
        <w:rPr>
          <w:b/>
          <w:bCs/>
          <w:iCs/>
          <w:sz w:val="28"/>
          <w:szCs w:val="28"/>
        </w:rPr>
        <w:t>CARMELITA ANGELA S. OLIVEIRA</w:t>
      </w:r>
    </w:p>
    <w:p w14:paraId="69DF6C99" w14:textId="77777777" w:rsidR="00E0031B" w:rsidRPr="00C66451" w:rsidRDefault="00E0031B" w:rsidP="00E0031B">
      <w:pPr>
        <w:jc w:val="center"/>
        <w:rPr>
          <w:b/>
          <w:bCs/>
          <w:iCs/>
          <w:sz w:val="28"/>
          <w:szCs w:val="28"/>
        </w:rPr>
      </w:pPr>
    </w:p>
    <w:p w14:paraId="3B562AC2" w14:textId="77777777" w:rsidR="00E0031B" w:rsidRPr="00C66451" w:rsidRDefault="00E0031B" w:rsidP="00E0031B">
      <w:pPr>
        <w:jc w:val="center"/>
        <w:rPr>
          <w:b/>
          <w:bCs/>
          <w:iCs/>
          <w:sz w:val="28"/>
          <w:szCs w:val="28"/>
        </w:rPr>
      </w:pPr>
      <w:r w:rsidRPr="00C66451">
        <w:rPr>
          <w:b/>
          <w:bCs/>
          <w:iCs/>
          <w:sz w:val="28"/>
          <w:szCs w:val="28"/>
        </w:rPr>
        <w:t>JAILSON ALVES NASCIMENTO</w:t>
      </w:r>
    </w:p>
    <w:p w14:paraId="73B33402" w14:textId="77777777" w:rsidR="00E0031B" w:rsidRPr="00C66451" w:rsidRDefault="00E0031B" w:rsidP="00E0031B">
      <w:pPr>
        <w:jc w:val="center"/>
        <w:rPr>
          <w:b/>
          <w:bCs/>
          <w:iCs/>
          <w:sz w:val="28"/>
          <w:szCs w:val="28"/>
        </w:rPr>
      </w:pPr>
    </w:p>
    <w:p w14:paraId="3CDF2145" w14:textId="77777777" w:rsidR="00E0031B" w:rsidRPr="00C66451" w:rsidRDefault="00E0031B" w:rsidP="00E0031B">
      <w:pPr>
        <w:jc w:val="center"/>
        <w:rPr>
          <w:b/>
          <w:bCs/>
          <w:iCs/>
          <w:sz w:val="28"/>
          <w:szCs w:val="28"/>
        </w:rPr>
      </w:pPr>
      <w:r w:rsidRPr="00C66451">
        <w:rPr>
          <w:b/>
          <w:bCs/>
          <w:iCs/>
          <w:sz w:val="28"/>
          <w:szCs w:val="28"/>
        </w:rPr>
        <w:t>GILBERTO SOUZA</w:t>
      </w:r>
    </w:p>
    <w:p w14:paraId="570C2750" w14:textId="77777777" w:rsidR="00E0031B" w:rsidRPr="00C66451" w:rsidRDefault="00E0031B" w:rsidP="00E0031B">
      <w:pPr>
        <w:jc w:val="center"/>
        <w:rPr>
          <w:b/>
          <w:bCs/>
          <w:iCs/>
          <w:sz w:val="28"/>
          <w:szCs w:val="28"/>
        </w:rPr>
      </w:pPr>
    </w:p>
    <w:p w14:paraId="084CFA56" w14:textId="77777777" w:rsidR="00E0031B" w:rsidRPr="00C66451" w:rsidRDefault="00E0031B" w:rsidP="00E0031B">
      <w:pPr>
        <w:jc w:val="center"/>
        <w:rPr>
          <w:b/>
          <w:bCs/>
          <w:iCs/>
          <w:sz w:val="28"/>
          <w:szCs w:val="28"/>
        </w:rPr>
      </w:pPr>
      <w:r w:rsidRPr="00C66451">
        <w:rPr>
          <w:b/>
          <w:bCs/>
          <w:iCs/>
          <w:sz w:val="28"/>
          <w:szCs w:val="28"/>
        </w:rPr>
        <w:t>MARCOS FLAVIO RHEM DA DILVA</w:t>
      </w:r>
    </w:p>
    <w:p w14:paraId="0C2C79A8" w14:textId="77777777" w:rsidR="00E0031B" w:rsidRPr="00C66451" w:rsidRDefault="00E0031B" w:rsidP="00E0031B">
      <w:pPr>
        <w:jc w:val="center"/>
        <w:rPr>
          <w:b/>
          <w:bCs/>
          <w:iCs/>
          <w:sz w:val="28"/>
          <w:szCs w:val="28"/>
        </w:rPr>
      </w:pPr>
    </w:p>
    <w:p w14:paraId="2143CF4A" w14:textId="77777777" w:rsidR="00E0031B" w:rsidRPr="00C66451" w:rsidRDefault="00E0031B" w:rsidP="00E0031B">
      <w:pPr>
        <w:jc w:val="center"/>
        <w:rPr>
          <w:b/>
          <w:bCs/>
          <w:iCs/>
          <w:sz w:val="28"/>
          <w:szCs w:val="28"/>
        </w:rPr>
      </w:pPr>
      <w:r w:rsidRPr="00C66451">
        <w:rPr>
          <w:b/>
          <w:bCs/>
          <w:iCs/>
          <w:sz w:val="28"/>
          <w:szCs w:val="28"/>
        </w:rPr>
        <w:t>PAULO ROBERTO CARQUEIJA MONTEIRO</w:t>
      </w:r>
    </w:p>
    <w:p w14:paraId="417418A2" w14:textId="77777777" w:rsidR="00E0031B" w:rsidRPr="00C66451" w:rsidRDefault="00E0031B" w:rsidP="00E0031B">
      <w:pPr>
        <w:jc w:val="center"/>
        <w:rPr>
          <w:b/>
          <w:bCs/>
          <w:iCs/>
          <w:sz w:val="28"/>
          <w:szCs w:val="28"/>
        </w:rPr>
      </w:pPr>
    </w:p>
    <w:p w14:paraId="1DE1D506" w14:textId="77777777" w:rsidR="00E0031B" w:rsidRPr="00C66451" w:rsidRDefault="00E0031B" w:rsidP="00E0031B">
      <w:pPr>
        <w:jc w:val="center"/>
        <w:rPr>
          <w:b/>
          <w:bCs/>
          <w:iCs/>
          <w:sz w:val="28"/>
          <w:szCs w:val="28"/>
        </w:rPr>
      </w:pPr>
      <w:r w:rsidRPr="00C66451">
        <w:rPr>
          <w:b/>
          <w:bCs/>
          <w:iCs/>
          <w:sz w:val="28"/>
          <w:szCs w:val="28"/>
        </w:rPr>
        <w:t>RAFAEL BENEVIDES (Suplente)</w:t>
      </w:r>
    </w:p>
    <w:p w14:paraId="7BB5F64E" w14:textId="77777777" w:rsidR="00E0031B" w:rsidRPr="00C66451" w:rsidRDefault="00E0031B" w:rsidP="00E0031B">
      <w:pPr>
        <w:jc w:val="center"/>
        <w:rPr>
          <w:b/>
          <w:bCs/>
          <w:iCs/>
          <w:sz w:val="28"/>
          <w:szCs w:val="28"/>
        </w:rPr>
      </w:pPr>
    </w:p>
    <w:p w14:paraId="0EB71835" w14:textId="77777777" w:rsidR="00E0031B" w:rsidRPr="00C66451" w:rsidRDefault="00E0031B" w:rsidP="00E0031B">
      <w:pPr>
        <w:jc w:val="center"/>
        <w:rPr>
          <w:b/>
          <w:bCs/>
          <w:iCs/>
          <w:sz w:val="28"/>
          <w:szCs w:val="28"/>
        </w:rPr>
      </w:pPr>
    </w:p>
    <w:p w14:paraId="21286520" w14:textId="77777777" w:rsidR="00E0031B" w:rsidRPr="00C66451" w:rsidRDefault="00E0031B" w:rsidP="00E0031B">
      <w:pPr>
        <w:jc w:val="center"/>
        <w:rPr>
          <w:b/>
          <w:bCs/>
          <w:iCs/>
          <w:sz w:val="28"/>
          <w:szCs w:val="28"/>
        </w:rPr>
      </w:pPr>
    </w:p>
    <w:p w14:paraId="25BC351F" w14:textId="77777777" w:rsidR="00E0031B" w:rsidRPr="00C66451" w:rsidRDefault="00E0031B" w:rsidP="00E0031B">
      <w:pPr>
        <w:jc w:val="center"/>
        <w:rPr>
          <w:b/>
          <w:sz w:val="28"/>
          <w:szCs w:val="28"/>
        </w:rPr>
      </w:pPr>
    </w:p>
    <w:p w14:paraId="404EBE74" w14:textId="77777777" w:rsidR="00327C17" w:rsidRDefault="00BC26A2"/>
    <w:sectPr w:rsidR="00327C17" w:rsidSect="00C66451">
      <w:headerReference w:type="even" r:id="rId8"/>
      <w:footerReference w:type="even" r:id="rId9"/>
      <w:footerReference w:type="default" r:id="rId10"/>
      <w:pgSz w:w="11907" w:h="16840" w:code="9"/>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corro Mendonça" w:date="2016-06-13T17:40:00Z" w:initials="SM">
    <w:p w14:paraId="03263129" w14:textId="77777777" w:rsidR="00E0031B" w:rsidRDefault="00E0031B">
      <w:pPr>
        <w:pStyle w:val="Textodecomentrio"/>
      </w:pPr>
      <w:r>
        <w:rPr>
          <w:rStyle w:val="Refdecomentrio"/>
        </w:rPr>
        <w:annotationRef/>
      </w:r>
      <w:r>
        <w:t>Acrescentar</w:t>
      </w:r>
    </w:p>
  </w:comment>
  <w:comment w:id="1" w:author="Socorro Mendonça" w:date="2016-06-13T17:41:00Z" w:initials="SM">
    <w:p w14:paraId="6B38A1D9" w14:textId="77777777" w:rsidR="00E0031B" w:rsidRDefault="00E0031B">
      <w:pPr>
        <w:pStyle w:val="Textodecomentrio"/>
      </w:pPr>
      <w:r>
        <w:rPr>
          <w:rStyle w:val="Refdecomentrio"/>
        </w:rPr>
        <w:annotationRef/>
      </w:r>
      <w:r>
        <w:t>Alterar de 19 para 13 Vereadores</w:t>
      </w:r>
    </w:p>
  </w:comment>
  <w:comment w:id="2" w:author="Socorro Mendonça" w:date="2016-06-13T17:42:00Z" w:initials="SM">
    <w:p w14:paraId="76A5E543" w14:textId="77777777" w:rsidR="00E0031B" w:rsidRDefault="00E0031B">
      <w:pPr>
        <w:pStyle w:val="Textodecomentrio"/>
      </w:pPr>
      <w:r>
        <w:rPr>
          <w:rStyle w:val="Refdecomentrio"/>
        </w:rPr>
        <w:annotationRef/>
      </w:r>
      <w:r>
        <w:t>Ao invés de 15 de fevereiro como é atualmente</w:t>
      </w:r>
    </w:p>
  </w:comment>
  <w:comment w:id="3" w:author="Socorro Mendonça" w:date="2016-06-13T17:42:00Z" w:initials="SM">
    <w:p w14:paraId="55592D9B" w14:textId="77777777" w:rsidR="00E0031B" w:rsidRDefault="00E0031B">
      <w:pPr>
        <w:pStyle w:val="Textodecomentrio"/>
      </w:pPr>
      <w:r>
        <w:rPr>
          <w:rStyle w:val="Refdecomentrio"/>
        </w:rPr>
        <w:annotationRef/>
      </w:r>
      <w:r>
        <w:t>Acrescentar</w:t>
      </w:r>
    </w:p>
    <w:p w14:paraId="59376D4C" w14:textId="77777777" w:rsidR="00E0031B" w:rsidRDefault="00E0031B">
      <w:pPr>
        <w:pStyle w:val="Textodecomentrio"/>
      </w:pPr>
    </w:p>
  </w:comment>
  <w:comment w:id="4" w:author="Socorro Mendonça" w:date="2016-06-13T17:43:00Z" w:initials="SM">
    <w:p w14:paraId="3E68DC38" w14:textId="77777777" w:rsidR="00E0031B" w:rsidRDefault="00E0031B">
      <w:pPr>
        <w:pStyle w:val="Textodecomentrio"/>
      </w:pPr>
      <w:r>
        <w:rPr>
          <w:rStyle w:val="Refdecomentrio"/>
        </w:rPr>
        <w:annotationRef/>
      </w:r>
      <w:r>
        <w:t>Corrigir</w:t>
      </w:r>
    </w:p>
  </w:comment>
  <w:comment w:id="5" w:author="Socorro Mendonça" w:date="2016-06-13T17:43:00Z" w:initials="SM">
    <w:p w14:paraId="57D5217D" w14:textId="77777777" w:rsidR="00E0031B" w:rsidRDefault="00E0031B">
      <w:pPr>
        <w:pStyle w:val="Textodecomentrio"/>
      </w:pPr>
      <w:r>
        <w:rPr>
          <w:rStyle w:val="Refdecomentrio"/>
        </w:rPr>
        <w:annotationRef/>
      </w:r>
      <w:r>
        <w:t>Ver concordância</w:t>
      </w:r>
    </w:p>
  </w:comment>
  <w:comment w:id="7" w:author="Socorro Mendonça" w:date="2016-06-13T17:43:00Z" w:initials="SM">
    <w:p w14:paraId="2672ADC0" w14:textId="77777777" w:rsidR="00E0031B" w:rsidRDefault="00E0031B">
      <w:pPr>
        <w:pStyle w:val="Textodecomentrio"/>
      </w:pPr>
      <w:r>
        <w:rPr>
          <w:rStyle w:val="Refdecomentrio"/>
        </w:rPr>
        <w:annotationRef/>
      </w:r>
    </w:p>
  </w:comment>
  <w:comment w:id="8" w:author="Socorro Mendonça" w:date="2016-06-13T17:45:00Z" w:initials="SM">
    <w:p w14:paraId="18806376" w14:textId="77777777" w:rsidR="00E0031B" w:rsidRDefault="00E0031B">
      <w:pPr>
        <w:pStyle w:val="Textodecomentrio"/>
      </w:pPr>
      <w:r>
        <w:rPr>
          <w:rStyle w:val="Refdecomentrio"/>
        </w:rPr>
        <w:annotationRef/>
      </w:r>
    </w:p>
  </w:comment>
  <w:comment w:id="9" w:author="Socorro Mendonça" w:date="2016-06-13T17:45:00Z" w:initials="SM">
    <w:p w14:paraId="10746F00" w14:textId="77777777" w:rsidR="00E0031B" w:rsidRDefault="00E0031B">
      <w:pPr>
        <w:pStyle w:val="Textodecomentrio"/>
      </w:pPr>
      <w:r>
        <w:rPr>
          <w:rStyle w:val="Refdecomentrio"/>
        </w:rPr>
        <w:annotationRef/>
      </w:r>
    </w:p>
  </w:comment>
  <w:comment w:id="6" w:author="Socorro Mendonça" w:date="2016-06-13T17:43:00Z" w:initials="SM">
    <w:p w14:paraId="5DD31144" w14:textId="77777777" w:rsidR="00E0031B" w:rsidRDefault="00E0031B">
      <w:pPr>
        <w:pStyle w:val="Textodecomentrio"/>
      </w:pPr>
      <w:r>
        <w:rPr>
          <w:rStyle w:val="Refdecomentrio"/>
        </w:rPr>
        <w:annotationRef/>
      </w:r>
      <w:r>
        <w:t>Entendemos que R$625,00 é valor justo de subsídio por cada sessão frequentada por Vereador.</w:t>
      </w:r>
    </w:p>
  </w:comment>
  <w:comment w:id="10" w:author="Socorro Mendonça" w:date="2016-06-13T17:46:00Z" w:initials="SM">
    <w:p w14:paraId="054A3560" w14:textId="77777777" w:rsidR="00E0031B" w:rsidRDefault="00E0031B">
      <w:pPr>
        <w:pStyle w:val="Textodecomentrio"/>
      </w:pPr>
      <w:r>
        <w:rPr>
          <w:rStyle w:val="Refdecomentrio"/>
        </w:rPr>
        <w:annotationRef/>
      </w:r>
      <w:r w:rsidR="00E65C4B">
        <w:t xml:space="preserve">Entendemos que 12 </w:t>
      </w:r>
      <w:r>
        <w:t>remuneraç</w:t>
      </w:r>
      <w:r w:rsidR="00E65C4B">
        <w:t>ões</w:t>
      </w:r>
      <w:r>
        <w:t xml:space="preserve"> inclusive em período de recesso já é o suficiente, dispensando 14 remunerações.</w:t>
      </w:r>
      <w:r w:rsidR="00E65C4B">
        <w:t xml:space="preserve"> </w:t>
      </w:r>
      <w:r>
        <w:t xml:space="preserve"> </w:t>
      </w:r>
      <w:r w:rsidR="00E65C4B">
        <w:br/>
        <w:t>O recesso deve ser de 30 dias a cada semestre sendo 30 dias  a partir 15 do mês de julho e 30, ao invés de 60 a partir de 15 do mês de dezembro</w:t>
      </w:r>
    </w:p>
  </w:comment>
  <w:comment w:id="11" w:author="Socorro Mendonça" w:date="2016-06-13T17:51:00Z" w:initials="SM">
    <w:p w14:paraId="572C0E8D" w14:textId="5860E515" w:rsidR="008739D1" w:rsidRDefault="008739D1">
      <w:pPr>
        <w:pStyle w:val="Textodecomentrio"/>
      </w:pPr>
      <w:r>
        <w:rPr>
          <w:rStyle w:val="Refdecomentrio"/>
        </w:rPr>
        <w:annotationRef/>
      </w:r>
      <w:r>
        <w:t>Acrescentar</w:t>
      </w:r>
    </w:p>
  </w:comment>
  <w:comment w:id="12" w:author="Socorro Mendonça" w:date="2016-06-13T17:51:00Z" w:initials="SM">
    <w:p w14:paraId="088C6ADC" w14:textId="47E99149" w:rsidR="008739D1" w:rsidRDefault="008739D1">
      <w:pPr>
        <w:pStyle w:val="Textodecomentrio"/>
      </w:pPr>
      <w:r>
        <w:rPr>
          <w:rStyle w:val="Refdecomentrio"/>
        </w:rPr>
        <w:annotationRef/>
      </w:r>
      <w:r>
        <w:t>Voto deve ser aberto ao invés de secreto. Transparência é a base da ÉTICA</w:t>
      </w:r>
    </w:p>
  </w:comment>
  <w:comment w:id="17" w:author="Socorro Mendonça" w:date="2016-06-13T17:52:00Z" w:initials="SM">
    <w:p w14:paraId="45F74946" w14:textId="2A82FED8" w:rsidR="008739D1" w:rsidRDefault="008739D1">
      <w:pPr>
        <w:pStyle w:val="Textodecomentrio"/>
      </w:pPr>
      <w:r>
        <w:rPr>
          <w:rStyle w:val="Refdecomentrio"/>
        </w:rPr>
        <w:annotationRef/>
      </w:r>
      <w:r>
        <w:t>Acrescentar</w:t>
      </w:r>
    </w:p>
  </w:comment>
  <w:comment w:id="20" w:author="Socorro Mendonça" w:date="2016-06-13T17:53:00Z" w:initials="SM">
    <w:p w14:paraId="68DD8185" w14:textId="715FAC73" w:rsidR="008739D1" w:rsidRDefault="008739D1">
      <w:pPr>
        <w:pStyle w:val="Textodecomentrio"/>
      </w:pPr>
      <w:r>
        <w:rPr>
          <w:rStyle w:val="Refdecomentrio"/>
        </w:rPr>
        <w:annotationRef/>
      </w:r>
      <w:r>
        <w:t>Acrescentar</w:t>
      </w:r>
    </w:p>
  </w:comment>
  <w:comment w:id="21" w:author="Socorro Mendonça" w:date="2016-06-13T17:53:00Z" w:initials="SM">
    <w:p w14:paraId="4D8986B9" w14:textId="7331EDB6" w:rsidR="008739D1" w:rsidRDefault="008739D1">
      <w:pPr>
        <w:pStyle w:val="Textodecomentrio"/>
      </w:pPr>
      <w:r>
        <w:rPr>
          <w:rStyle w:val="Refdecomentrio"/>
        </w:rPr>
        <w:annotationRef/>
      </w:r>
      <w:r>
        <w:t>Está se referindo a uma Emenda que a princípio já deve estar contemplada na minuta, já que ela contempla Emendas até 2011</w:t>
      </w:r>
    </w:p>
  </w:comment>
  <w:comment w:id="22" w:author="Socorro Mendonça" w:date="2016-06-13T17:54:00Z" w:initials="SM">
    <w:p w14:paraId="1E1F11B6" w14:textId="4F9F79D8" w:rsidR="008739D1" w:rsidRDefault="008739D1">
      <w:pPr>
        <w:pStyle w:val="Textodecomentrio"/>
      </w:pPr>
      <w:r>
        <w:rPr>
          <w:rStyle w:val="Refdecomentrio"/>
        </w:rPr>
        <w:annotationRef/>
      </w:r>
      <w:r>
        <w:t>Acrescentar</w:t>
      </w:r>
    </w:p>
  </w:comment>
  <w:comment w:id="23" w:author="Socorro Mendonça" w:date="2016-06-13T17:54:00Z" w:initials="SM">
    <w:p w14:paraId="0E18EBE8" w14:textId="6CFE6A06" w:rsidR="008739D1" w:rsidRDefault="008739D1">
      <w:pPr>
        <w:pStyle w:val="Textodecomentrio"/>
      </w:pPr>
      <w:r>
        <w:rPr>
          <w:rStyle w:val="Refdecomentrio"/>
        </w:rPr>
        <w:annotationRef/>
      </w:r>
      <w:r>
        <w:t>Alterar de cinco para três</w:t>
      </w:r>
    </w:p>
  </w:comment>
  <w:comment w:id="24" w:author="Socorro Mendonça" w:date="2016-06-13T17:55:00Z" w:initials="SM">
    <w:p w14:paraId="64534C20" w14:textId="5C463201" w:rsidR="008739D1" w:rsidRDefault="008739D1">
      <w:pPr>
        <w:pStyle w:val="Textodecomentrio"/>
      </w:pPr>
      <w:r>
        <w:rPr>
          <w:rStyle w:val="Refdecomentrio"/>
        </w:rPr>
        <w:annotationRef/>
      </w:r>
      <w:r>
        <w:t>Acrescentar</w:t>
      </w:r>
    </w:p>
  </w:comment>
  <w:comment w:id="25" w:author="Socorro Mendonça" w:date="2016-06-13T17:55:00Z" w:initials="SM">
    <w:p w14:paraId="6BEF2AE6" w14:textId="1AE350C9" w:rsidR="008739D1" w:rsidRDefault="008739D1">
      <w:pPr>
        <w:pStyle w:val="Textodecomentrio"/>
      </w:pPr>
      <w:r>
        <w:rPr>
          <w:rStyle w:val="Refdecomentrio"/>
        </w:rPr>
        <w:annotationRef/>
      </w:r>
      <w:r>
        <w:t>Acrescentar</w:t>
      </w:r>
    </w:p>
  </w:comment>
  <w:comment w:id="40" w:author="Socorro Mendonça" w:date="2016-06-13T17:57:00Z" w:initials="SM">
    <w:p w14:paraId="7DBAF160" w14:textId="45E8D4D6" w:rsidR="008739D1" w:rsidRDefault="008739D1">
      <w:pPr>
        <w:pStyle w:val="Textodecomentrio"/>
      </w:pPr>
      <w:r>
        <w:rPr>
          <w:rStyle w:val="Refdecomentrio"/>
        </w:rPr>
        <w:annotationRef/>
      </w:r>
      <w:r>
        <w:t>Acrescentar</w:t>
      </w:r>
    </w:p>
  </w:comment>
  <w:comment w:id="41" w:author="Socorro Mendonça" w:date="2016-06-13T17:57:00Z" w:initials="SM">
    <w:p w14:paraId="2C01F6B4" w14:textId="0C4C1E71" w:rsidR="008739D1" w:rsidRDefault="008739D1">
      <w:pPr>
        <w:pStyle w:val="Textodecomentrio"/>
      </w:pPr>
      <w:r>
        <w:rPr>
          <w:rStyle w:val="Refdecomentrio"/>
        </w:rPr>
        <w:annotationRef/>
      </w:r>
      <w:r w:rsidR="00BC26A2">
        <w:t>Acrescentar</w:t>
      </w:r>
    </w:p>
  </w:comment>
  <w:comment w:id="46" w:author="Socorro Mendonça" w:date="2016-06-13T17:58:00Z" w:initials="SM">
    <w:p w14:paraId="7CAD8ACF" w14:textId="6369D17C" w:rsidR="00BC26A2" w:rsidRDefault="00BC26A2">
      <w:pPr>
        <w:pStyle w:val="Textodecomentrio"/>
      </w:pPr>
      <w:r>
        <w:rPr>
          <w:rStyle w:val="Refdecomentrio"/>
        </w:rPr>
        <w:annotationRef/>
      </w:r>
      <w:r>
        <w:t>Acrescentar</w:t>
      </w:r>
    </w:p>
  </w:comment>
  <w:comment w:id="47" w:author="Socorro Mendonça" w:date="2016-06-13T17:58:00Z" w:initials="SM">
    <w:p w14:paraId="7191A512" w14:textId="787FA133" w:rsidR="00BC26A2" w:rsidRDefault="00BC26A2">
      <w:pPr>
        <w:pStyle w:val="Textodecomentrio"/>
      </w:pPr>
      <w:r>
        <w:rPr>
          <w:rStyle w:val="Refdecomentrio"/>
        </w:rPr>
        <w:annotationRef/>
      </w:r>
      <w:r>
        <w:t>Suprimir</w:t>
      </w:r>
    </w:p>
  </w:comment>
  <w:comment w:id="49" w:author="Socorro Mendonça" w:date="2016-06-13T17:59:00Z" w:initials="SM">
    <w:p w14:paraId="3D336D21" w14:textId="081338C5" w:rsidR="00BC26A2" w:rsidRDefault="00BC26A2">
      <w:pPr>
        <w:pStyle w:val="Textodecomentrio"/>
      </w:pPr>
      <w:r>
        <w:rPr>
          <w:rStyle w:val="Refdecomentrio"/>
        </w:rPr>
        <w:annotationRef/>
      </w:r>
      <w:r>
        <w:t>Acrescentar</w:t>
      </w:r>
    </w:p>
  </w:comment>
  <w:comment w:id="51" w:author="Socorro Mendonça" w:date="2016-06-13T18:00:00Z" w:initials="SM">
    <w:p w14:paraId="23D288E2" w14:textId="44986509" w:rsidR="00BC26A2" w:rsidRDefault="00BC26A2">
      <w:pPr>
        <w:pStyle w:val="Textodecomentrio"/>
      </w:pPr>
      <w:r>
        <w:rPr>
          <w:rStyle w:val="Refdecomentrio"/>
        </w:rPr>
        <w:annotationRef/>
      </w:r>
      <w:r>
        <w:t>Acrescentar</w:t>
      </w:r>
    </w:p>
  </w:comment>
  <w:comment w:id="52" w:author="Socorro Mendonça" w:date="2016-06-13T18:00:00Z" w:initials="SM">
    <w:p w14:paraId="7F9F4159" w14:textId="213218E9" w:rsidR="00BC26A2" w:rsidRDefault="00BC26A2">
      <w:pPr>
        <w:pStyle w:val="Textodecomentrio"/>
      </w:pPr>
      <w:r>
        <w:rPr>
          <w:rStyle w:val="Refdecomentrio"/>
        </w:rPr>
        <w:annotationRef/>
      </w:r>
      <w:r>
        <w:t xml:space="preserve">SUPRIMIR. </w:t>
      </w:r>
      <w:r>
        <w:rPr>
          <w:b/>
          <w:color w:val="FF0000"/>
          <w:sz w:val="28"/>
          <w:szCs w:val="28"/>
        </w:rPr>
        <w:t>O Estado é Laico. Promove o evento quem se interessar. A Lei Orgânica não deve determinar qual religião irá realizar o evento apontando duas em detrimento de tantas outras.</w:t>
      </w:r>
    </w:p>
  </w:comment>
  <w:comment w:id="53" w:author="Socorro Mendonça" w:date="2016-06-13T18:01:00Z" w:initials="SM">
    <w:p w14:paraId="3DAA644F" w14:textId="09C7F343" w:rsidR="00BC26A2" w:rsidRDefault="00BC26A2">
      <w:pPr>
        <w:pStyle w:val="Textodecomentrio"/>
      </w:pPr>
      <w:r>
        <w:rPr>
          <w:rStyle w:val="Refdecomentrio"/>
        </w:rPr>
        <w:annotationRef/>
      </w:r>
      <w:r>
        <w:t>Acrescentar</w:t>
      </w:r>
    </w:p>
  </w:comment>
  <w:comment w:id="54" w:author="Socorro Mendonça" w:date="2016-06-13T18:01:00Z" w:initials="SM">
    <w:p w14:paraId="5FD0C72A" w14:textId="6CA0A5A3" w:rsidR="00BC26A2" w:rsidRDefault="00BC26A2">
      <w:pPr>
        <w:pStyle w:val="Textodecomentrio"/>
      </w:pPr>
      <w:r>
        <w:rPr>
          <w:rStyle w:val="Refdecomentrio"/>
        </w:rPr>
        <w:annotationRef/>
      </w:r>
      <w:r>
        <w:t>SUPRIMIR. A bacia do Rio Cachoeira envolve outros municípios sendo competência do Estado a criação dessa UC.</w:t>
      </w:r>
    </w:p>
  </w:comment>
  <w:comment w:id="60" w:author="Socorro Mendonça" w:date="2016-06-13T18:03:00Z" w:initials="SM">
    <w:p w14:paraId="182C1027" w14:textId="163C33FD" w:rsidR="00BC26A2" w:rsidRDefault="00BC26A2">
      <w:pPr>
        <w:pStyle w:val="Textodecomentrio"/>
      </w:pPr>
      <w:r>
        <w:rPr>
          <w:rStyle w:val="Refdecomentrio"/>
        </w:rPr>
        <w:annotationRef/>
      </w:r>
      <w:r>
        <w:t>Está criado, mas entendemos ser importante estar na LOMI</w:t>
      </w:r>
    </w:p>
  </w:comment>
  <w:comment w:id="61" w:author="Socorro Mendonça" w:date="2016-06-13T18:03:00Z" w:initials="SM">
    <w:p w14:paraId="250B2FB3" w14:textId="54B329FC" w:rsidR="00BC26A2" w:rsidRDefault="00BC26A2">
      <w:pPr>
        <w:pStyle w:val="Textodecomentrio"/>
      </w:pPr>
      <w:r>
        <w:rPr>
          <w:rStyle w:val="Refdecomentrio"/>
        </w:rPr>
        <w:annotationRef/>
      </w:r>
      <w:r>
        <w:t>Acrescentar</w:t>
      </w:r>
    </w:p>
  </w:comment>
  <w:comment w:id="64" w:author="Socorro Mendonça" w:date="2016-06-13T18:04:00Z" w:initials="SM">
    <w:p w14:paraId="4AEE9005" w14:textId="50703FB1" w:rsidR="00BC26A2" w:rsidRDefault="00BC26A2">
      <w:pPr>
        <w:pStyle w:val="Textodecomentrio"/>
      </w:pPr>
      <w:r>
        <w:rPr>
          <w:rStyle w:val="Refdecomentrio"/>
        </w:rPr>
        <w:annotationRef/>
      </w:r>
      <w:r>
        <w:t>SUPRIMIR. A Fundação Cultural foi extinta</w:t>
      </w:r>
    </w:p>
  </w:comment>
  <w:comment w:id="65" w:author="Socorro Mendonça" w:date="2016-06-13T18:05:00Z" w:initials="SM">
    <w:p w14:paraId="6E47FC3C" w14:textId="7B505743" w:rsidR="00BC26A2" w:rsidRDefault="00BC26A2">
      <w:pPr>
        <w:pStyle w:val="Textodecomentrio"/>
      </w:pPr>
      <w:r>
        <w:rPr>
          <w:rStyle w:val="Refdecomentrio"/>
        </w:rPr>
        <w:annotationRef/>
      </w:r>
      <w:r>
        <w:t>ATENÇÃO, CARINHO E RESPEITO</w:t>
      </w:r>
    </w:p>
  </w:comment>
  <w:comment w:id="66" w:author="Socorro Mendonça" w:date="2016-06-13T18:05:00Z" w:initials="SM">
    <w:p w14:paraId="522F4CED" w14:textId="2B4F0E46" w:rsidR="00BC26A2" w:rsidRDefault="00BC26A2">
      <w:pPr>
        <w:pStyle w:val="Textodecomentrio"/>
      </w:pPr>
      <w:r>
        <w:rPr>
          <w:rStyle w:val="Refdecomentrio"/>
        </w:rPr>
        <w:annotationRef/>
      </w:r>
      <w:r>
        <w:t>Acrescentar</w:t>
      </w:r>
    </w:p>
  </w:comment>
  <w:comment w:id="69" w:author="Socorro Mendonça" w:date="2016-06-13T18:06:00Z" w:initials="SM">
    <w:p w14:paraId="2179EB94" w14:textId="5AC63831" w:rsidR="00BC26A2" w:rsidRDefault="00BC26A2">
      <w:pPr>
        <w:pStyle w:val="Textodecomentrio"/>
      </w:pPr>
      <w:r>
        <w:rPr>
          <w:rStyle w:val="Refdecomentrio"/>
        </w:rPr>
        <w:annotationRef/>
      </w:r>
      <w:r>
        <w:t>Acrescentar</w:t>
      </w:r>
    </w:p>
  </w:comment>
  <w:comment w:id="70" w:author="Socorro Mendonça" w:date="2016-06-13T18:06:00Z" w:initials="SM">
    <w:p w14:paraId="553C074F" w14:textId="77777777" w:rsidR="00BC26A2" w:rsidRDefault="00BC26A2">
      <w:pPr>
        <w:pStyle w:val="Textodecomentrio"/>
      </w:pPr>
      <w:r>
        <w:rPr>
          <w:rStyle w:val="Refdecomentrio"/>
        </w:rPr>
        <w:annotationRef/>
      </w:r>
      <w:r>
        <w:t>Atenção e respeito ao povo</w:t>
      </w:r>
    </w:p>
    <w:p w14:paraId="4189774F" w14:textId="7AF1395D" w:rsidR="00BC26A2" w:rsidRDefault="00BC26A2">
      <w:pPr>
        <w:pStyle w:val="Textodecomentrio"/>
      </w:pPr>
      <w:bookmarkStart w:id="71" w:name="_GoBack"/>
      <w:bookmarkEnd w:id="7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63129" w15:done="0"/>
  <w15:commentEx w15:paraId="6B38A1D9" w15:done="0"/>
  <w15:commentEx w15:paraId="76A5E543" w15:done="0"/>
  <w15:commentEx w15:paraId="59376D4C" w15:done="0"/>
  <w15:commentEx w15:paraId="3E68DC38" w15:done="0"/>
  <w15:commentEx w15:paraId="57D5217D" w15:done="0"/>
  <w15:commentEx w15:paraId="2672ADC0" w15:done="0"/>
  <w15:commentEx w15:paraId="18806376" w15:paraIdParent="2672ADC0" w15:done="0"/>
  <w15:commentEx w15:paraId="10746F00" w15:paraIdParent="2672ADC0" w15:done="0"/>
  <w15:commentEx w15:paraId="5DD31144" w15:done="0"/>
  <w15:commentEx w15:paraId="054A3560" w15:done="0"/>
  <w15:commentEx w15:paraId="572C0E8D" w15:done="0"/>
  <w15:commentEx w15:paraId="088C6ADC" w15:done="0"/>
  <w15:commentEx w15:paraId="45F74946" w15:done="0"/>
  <w15:commentEx w15:paraId="68DD8185" w15:done="0"/>
  <w15:commentEx w15:paraId="4D8986B9" w15:done="0"/>
  <w15:commentEx w15:paraId="1E1F11B6" w15:done="0"/>
  <w15:commentEx w15:paraId="0E18EBE8" w15:done="0"/>
  <w15:commentEx w15:paraId="64534C20" w15:done="0"/>
  <w15:commentEx w15:paraId="6BEF2AE6" w15:done="0"/>
  <w15:commentEx w15:paraId="7DBAF160" w15:done="0"/>
  <w15:commentEx w15:paraId="2C01F6B4" w15:done="0"/>
  <w15:commentEx w15:paraId="7CAD8ACF" w15:done="0"/>
  <w15:commentEx w15:paraId="7191A512" w15:done="0"/>
  <w15:commentEx w15:paraId="3D336D21" w15:done="0"/>
  <w15:commentEx w15:paraId="23D288E2" w15:done="0"/>
  <w15:commentEx w15:paraId="7F9F4159" w15:done="0"/>
  <w15:commentEx w15:paraId="3DAA644F" w15:done="0"/>
  <w15:commentEx w15:paraId="5FD0C72A" w15:done="0"/>
  <w15:commentEx w15:paraId="182C1027" w15:done="0"/>
  <w15:commentEx w15:paraId="250B2FB3" w15:done="0"/>
  <w15:commentEx w15:paraId="4AEE9005" w15:done="0"/>
  <w15:commentEx w15:paraId="6E47FC3C" w15:done="0"/>
  <w15:commentEx w15:paraId="522F4CED" w15:done="0"/>
  <w15:commentEx w15:paraId="2179EB94" w15:done="0"/>
  <w15:commentEx w15:paraId="418977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2C046" w14:textId="77777777" w:rsidR="00C66451" w:rsidRDefault="00BC26A2" w:rsidP="00B072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570A3C" w14:textId="77777777" w:rsidR="00C66451" w:rsidRDefault="00BC26A2" w:rsidP="004B4A0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2CA13" w14:textId="77777777" w:rsidR="00C66451" w:rsidRDefault="00BC26A2" w:rsidP="00B072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84</w:t>
    </w:r>
    <w:r>
      <w:rPr>
        <w:rStyle w:val="Nmerodepgina"/>
      </w:rPr>
      <w:fldChar w:fldCharType="end"/>
    </w:r>
  </w:p>
  <w:p w14:paraId="0B0F14AC" w14:textId="77777777" w:rsidR="00C66451" w:rsidRDefault="00BC26A2" w:rsidP="004B4A0F">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C92E" w14:textId="77777777" w:rsidR="00C66451" w:rsidRDefault="00BC26A2" w:rsidP="00AB405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F0D36F" w14:textId="77777777" w:rsidR="00C66451" w:rsidRDefault="00BC26A2" w:rsidP="00191CD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99D"/>
    <w:multiLevelType w:val="hybridMultilevel"/>
    <w:tmpl w:val="3228887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C84C83"/>
    <w:multiLevelType w:val="hybridMultilevel"/>
    <w:tmpl w:val="335A8C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AA5068"/>
    <w:multiLevelType w:val="hybridMultilevel"/>
    <w:tmpl w:val="143EE76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229368A"/>
    <w:multiLevelType w:val="hybridMultilevel"/>
    <w:tmpl w:val="9C62D32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2151E58"/>
    <w:multiLevelType w:val="hybridMultilevel"/>
    <w:tmpl w:val="697291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B18388D"/>
    <w:multiLevelType w:val="hybridMultilevel"/>
    <w:tmpl w:val="2650424C"/>
    <w:lvl w:ilvl="0" w:tplc="FFFFFFFF">
      <w:start w:val="1"/>
      <w:numFmt w:val="lowerLetter"/>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14E0C48"/>
    <w:multiLevelType w:val="hybridMultilevel"/>
    <w:tmpl w:val="DC7635D0"/>
    <w:lvl w:ilvl="0" w:tplc="FFFFFFFF">
      <w:start w:val="1"/>
      <w:numFmt w:val="lowerLetter"/>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7" w15:restartNumberingAfterBreak="0">
    <w:nsid w:val="4450056D"/>
    <w:multiLevelType w:val="hybridMultilevel"/>
    <w:tmpl w:val="F1FE61C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651103"/>
    <w:multiLevelType w:val="hybridMultilevel"/>
    <w:tmpl w:val="546064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D381931"/>
    <w:multiLevelType w:val="hybridMultilevel"/>
    <w:tmpl w:val="8F02C27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D9F1213"/>
    <w:multiLevelType w:val="hybridMultilevel"/>
    <w:tmpl w:val="96E43C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6F669A2"/>
    <w:multiLevelType w:val="hybridMultilevel"/>
    <w:tmpl w:val="6EECD378"/>
    <w:lvl w:ilvl="0" w:tplc="2D7C3E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5A0B327D"/>
    <w:multiLevelType w:val="hybridMultilevel"/>
    <w:tmpl w:val="2CE48E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E9F32B4"/>
    <w:multiLevelType w:val="hybridMultilevel"/>
    <w:tmpl w:val="04963D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5E70AB8"/>
    <w:multiLevelType w:val="hybridMultilevel"/>
    <w:tmpl w:val="DF16EB0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2451D79"/>
    <w:multiLevelType w:val="hybridMultilevel"/>
    <w:tmpl w:val="0714F52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7"/>
  </w:num>
  <w:num w:numId="5">
    <w:abstractNumId w:val="0"/>
  </w:num>
  <w:num w:numId="6">
    <w:abstractNumId w:val="9"/>
  </w:num>
  <w:num w:numId="7">
    <w:abstractNumId w:val="15"/>
  </w:num>
  <w:num w:numId="8">
    <w:abstractNumId w:val="8"/>
  </w:num>
  <w:num w:numId="9">
    <w:abstractNumId w:val="3"/>
  </w:num>
  <w:num w:numId="10">
    <w:abstractNumId w:val="2"/>
  </w:num>
  <w:num w:numId="11">
    <w:abstractNumId w:val="1"/>
  </w:num>
  <w:num w:numId="12">
    <w:abstractNumId w:val="14"/>
  </w:num>
  <w:num w:numId="13">
    <w:abstractNumId w:val="4"/>
  </w:num>
  <w:num w:numId="14">
    <w:abstractNumId w:val="12"/>
  </w:num>
  <w:num w:numId="15">
    <w:abstractNumId w:val="6"/>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corro Mendonça">
    <w15:presenceInfo w15:providerId="Windows Live" w15:userId="23c63170d8692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1B"/>
    <w:rsid w:val="002B384A"/>
    <w:rsid w:val="006C0647"/>
    <w:rsid w:val="008739D1"/>
    <w:rsid w:val="00980462"/>
    <w:rsid w:val="00BC26A2"/>
    <w:rsid w:val="00E0031B"/>
    <w:rsid w:val="00E65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FEA403"/>
  <w15:chartTrackingRefBased/>
  <w15:docId w15:val="{04158BAA-5EEF-4608-9FDD-B8D852A4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0031B"/>
    <w:pPr>
      <w:keepNext/>
      <w:jc w:val="center"/>
      <w:outlineLvl w:val="0"/>
    </w:pPr>
    <w:rPr>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E0031B"/>
    <w:rPr>
      <w:rFonts w:ascii="Times New Roman" w:eastAsia="Times New Roman" w:hAnsi="Times New Roman" w:cs="Times New Roman"/>
      <w:sz w:val="26"/>
      <w:szCs w:val="20"/>
      <w:lang w:eastAsia="pt-BR"/>
    </w:rPr>
  </w:style>
  <w:style w:type="paragraph" w:styleId="Corpodetexto">
    <w:name w:val="Body Text"/>
    <w:basedOn w:val="Normal"/>
    <w:link w:val="CorpodetextoChar"/>
    <w:rsid w:val="00E0031B"/>
    <w:pPr>
      <w:jc w:val="center"/>
    </w:pPr>
    <w:rPr>
      <w:sz w:val="48"/>
      <w:szCs w:val="20"/>
    </w:rPr>
  </w:style>
  <w:style w:type="character" w:customStyle="1" w:styleId="CorpodetextoChar">
    <w:name w:val="Corpo de texto Char"/>
    <w:basedOn w:val="Fontepargpadro"/>
    <w:link w:val="Corpodetexto"/>
    <w:rsid w:val="00E0031B"/>
    <w:rPr>
      <w:rFonts w:ascii="Times New Roman" w:eastAsia="Times New Roman" w:hAnsi="Times New Roman" w:cs="Times New Roman"/>
      <w:sz w:val="48"/>
      <w:szCs w:val="20"/>
      <w:lang w:eastAsia="pt-BR"/>
    </w:rPr>
  </w:style>
  <w:style w:type="paragraph" w:styleId="Corpodetexto2">
    <w:name w:val="Body Text 2"/>
    <w:basedOn w:val="Normal"/>
    <w:link w:val="Corpodetexto2Char"/>
    <w:rsid w:val="00E0031B"/>
    <w:pPr>
      <w:jc w:val="both"/>
    </w:pPr>
    <w:rPr>
      <w:sz w:val="26"/>
      <w:szCs w:val="20"/>
    </w:rPr>
  </w:style>
  <w:style w:type="character" w:customStyle="1" w:styleId="Corpodetexto2Char">
    <w:name w:val="Corpo de texto 2 Char"/>
    <w:basedOn w:val="Fontepargpadro"/>
    <w:link w:val="Corpodetexto2"/>
    <w:rsid w:val="00E0031B"/>
    <w:rPr>
      <w:rFonts w:ascii="Times New Roman" w:eastAsia="Times New Roman" w:hAnsi="Times New Roman" w:cs="Times New Roman"/>
      <w:sz w:val="26"/>
      <w:szCs w:val="20"/>
      <w:lang w:eastAsia="pt-BR"/>
    </w:rPr>
  </w:style>
  <w:style w:type="paragraph" w:styleId="Cabealho">
    <w:name w:val="header"/>
    <w:basedOn w:val="Normal"/>
    <w:link w:val="CabealhoChar"/>
    <w:rsid w:val="00E0031B"/>
    <w:pPr>
      <w:tabs>
        <w:tab w:val="center" w:pos="4419"/>
        <w:tab w:val="right" w:pos="8838"/>
      </w:tabs>
    </w:pPr>
  </w:style>
  <w:style w:type="character" w:customStyle="1" w:styleId="CabealhoChar">
    <w:name w:val="Cabeçalho Char"/>
    <w:basedOn w:val="Fontepargpadro"/>
    <w:link w:val="Cabealho"/>
    <w:rsid w:val="00E0031B"/>
    <w:rPr>
      <w:rFonts w:ascii="Times New Roman" w:eastAsia="Times New Roman" w:hAnsi="Times New Roman" w:cs="Times New Roman"/>
      <w:sz w:val="24"/>
      <w:szCs w:val="24"/>
      <w:lang w:eastAsia="pt-BR"/>
    </w:rPr>
  </w:style>
  <w:style w:type="character" w:styleId="Nmerodepgina">
    <w:name w:val="page number"/>
    <w:basedOn w:val="Fontepargpadro"/>
    <w:rsid w:val="00E0031B"/>
  </w:style>
  <w:style w:type="paragraph" w:styleId="Rodap">
    <w:name w:val="footer"/>
    <w:basedOn w:val="Normal"/>
    <w:link w:val="RodapChar"/>
    <w:rsid w:val="00E0031B"/>
    <w:pPr>
      <w:tabs>
        <w:tab w:val="center" w:pos="4252"/>
        <w:tab w:val="right" w:pos="8504"/>
      </w:tabs>
    </w:pPr>
  </w:style>
  <w:style w:type="character" w:customStyle="1" w:styleId="RodapChar">
    <w:name w:val="Rodapé Char"/>
    <w:basedOn w:val="Fontepargpadro"/>
    <w:link w:val="Rodap"/>
    <w:rsid w:val="00E0031B"/>
    <w:rPr>
      <w:rFonts w:ascii="Times New Roman" w:eastAsia="Times New Roman" w:hAnsi="Times New Roman" w:cs="Times New Roman"/>
      <w:sz w:val="24"/>
      <w:szCs w:val="24"/>
      <w:lang w:eastAsia="pt-BR"/>
    </w:rPr>
  </w:style>
  <w:style w:type="table" w:styleId="Tabelacomgrade">
    <w:name w:val="Table Grid"/>
    <w:basedOn w:val="Tabelanormal"/>
    <w:rsid w:val="00E0031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E0031B"/>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0031B"/>
    <w:rPr>
      <w:sz w:val="16"/>
      <w:szCs w:val="16"/>
    </w:rPr>
  </w:style>
  <w:style w:type="paragraph" w:styleId="Textodecomentrio">
    <w:name w:val="annotation text"/>
    <w:basedOn w:val="Normal"/>
    <w:link w:val="TextodecomentrioChar"/>
    <w:uiPriority w:val="99"/>
    <w:semiHidden/>
    <w:unhideWhenUsed/>
    <w:rsid w:val="00E0031B"/>
    <w:rPr>
      <w:sz w:val="20"/>
      <w:szCs w:val="20"/>
    </w:rPr>
  </w:style>
  <w:style w:type="character" w:customStyle="1" w:styleId="TextodecomentrioChar">
    <w:name w:val="Texto de comentário Char"/>
    <w:basedOn w:val="Fontepargpadro"/>
    <w:link w:val="Textodecomentrio"/>
    <w:uiPriority w:val="99"/>
    <w:semiHidden/>
    <w:rsid w:val="00E0031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0031B"/>
    <w:rPr>
      <w:b/>
      <w:bCs/>
    </w:rPr>
  </w:style>
  <w:style w:type="character" w:customStyle="1" w:styleId="AssuntodocomentrioChar">
    <w:name w:val="Assunto do comentário Char"/>
    <w:basedOn w:val="TextodecomentrioChar"/>
    <w:link w:val="Assuntodocomentrio"/>
    <w:uiPriority w:val="99"/>
    <w:semiHidden/>
    <w:rsid w:val="00E0031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E0031B"/>
    <w:rPr>
      <w:rFonts w:ascii="Segoe UI" w:hAnsi="Segoe UI" w:cs="Segoe UI"/>
      <w:sz w:val="18"/>
      <w:szCs w:val="18"/>
    </w:rPr>
  </w:style>
  <w:style w:type="character" w:customStyle="1" w:styleId="TextodebaloChar">
    <w:name w:val="Texto de balão Char"/>
    <w:basedOn w:val="Fontepargpadro"/>
    <w:link w:val="Textodebalo"/>
    <w:uiPriority w:val="99"/>
    <w:semiHidden/>
    <w:rsid w:val="00E0031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88</Pages>
  <Words>27422</Words>
  <Characters>148081</Characters>
  <Application>Microsoft Office Word</Application>
  <DocSecurity>0</DocSecurity>
  <Lines>1234</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Socorro Mendonça</dc:creator>
  <cp:keywords/>
  <dc:description/>
  <cp:lastModifiedBy>Socorro Mendonça</cp:lastModifiedBy>
  <cp:revision>2</cp:revision>
  <dcterms:created xsi:type="dcterms:W3CDTF">2016-06-13T20:17:00Z</dcterms:created>
  <dcterms:modified xsi:type="dcterms:W3CDTF">2016-06-13T21:06:00Z</dcterms:modified>
</cp:coreProperties>
</file>